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89" w:rsidRPr="00453D12" w:rsidRDefault="003D6489" w:rsidP="003D6489">
      <w:pPr>
        <w:pStyle w:val="Title"/>
      </w:pPr>
      <w:bookmarkStart w:id="0" w:name="_GoBack"/>
      <w:bookmarkEnd w:id="0"/>
      <w:r w:rsidRPr="00453D12">
        <w:t xml:space="preserve">  Government of the People's Republic of </w:t>
      </w:r>
      <w:smartTag w:uri="urn:schemas-microsoft-com:office:smarttags" w:element="place">
        <w:smartTag w:uri="urn:schemas-microsoft-com:office:smarttags" w:element="country-region">
          <w:r w:rsidRPr="00453D12">
            <w:t>Bangladesh</w:t>
          </w:r>
        </w:smartTag>
      </w:smartTag>
    </w:p>
    <w:p w:rsidR="003D6489" w:rsidRPr="00453D12" w:rsidRDefault="003D6489" w:rsidP="003D6489">
      <w:pPr>
        <w:ind w:right="-432"/>
        <w:jc w:val="center"/>
        <w:rPr>
          <w:rFonts w:ascii="Arial" w:hAnsi="Arial"/>
          <w:lang w:val="en-GB"/>
        </w:rPr>
      </w:pPr>
      <w:r w:rsidRPr="00453D12">
        <w:rPr>
          <w:rFonts w:ascii="Arial" w:hAnsi="Arial"/>
          <w:lang w:val="en-GB"/>
        </w:rPr>
        <w:t>Department of Land Records and Surveys(DLRS)</w:t>
      </w:r>
    </w:p>
    <w:p w:rsidR="003D6489" w:rsidRPr="00453D12" w:rsidRDefault="003D6489" w:rsidP="003D6489">
      <w:pPr>
        <w:ind w:right="-432"/>
        <w:jc w:val="center"/>
        <w:rPr>
          <w:rFonts w:ascii="Arial" w:hAnsi="Arial"/>
          <w:lang w:val="en-GB"/>
        </w:rPr>
      </w:pPr>
      <w:r w:rsidRPr="00453D12">
        <w:rPr>
          <w:rFonts w:ascii="Arial" w:hAnsi="Arial"/>
          <w:lang w:val="en-GB"/>
        </w:rPr>
        <w:t xml:space="preserve">28 </w:t>
      </w:r>
      <w:proofErr w:type="spellStart"/>
      <w:r w:rsidRPr="00453D12">
        <w:rPr>
          <w:rFonts w:ascii="Arial" w:hAnsi="Arial"/>
          <w:lang w:val="en-GB"/>
        </w:rPr>
        <w:t>Shaheed</w:t>
      </w:r>
      <w:proofErr w:type="spellEnd"/>
      <w:r w:rsidRPr="00453D12">
        <w:rPr>
          <w:rFonts w:ascii="Arial" w:hAnsi="Arial"/>
          <w:lang w:val="en-GB"/>
        </w:rPr>
        <w:t xml:space="preserve"> </w:t>
      </w:r>
      <w:proofErr w:type="spellStart"/>
      <w:r w:rsidRPr="00453D12">
        <w:rPr>
          <w:rFonts w:ascii="Arial" w:hAnsi="Arial"/>
          <w:lang w:val="en-GB"/>
        </w:rPr>
        <w:t>Tajuddin</w:t>
      </w:r>
      <w:proofErr w:type="spellEnd"/>
      <w:r w:rsidRPr="00453D12">
        <w:rPr>
          <w:rFonts w:ascii="Arial" w:hAnsi="Arial"/>
          <w:lang w:val="en-GB"/>
        </w:rPr>
        <w:t xml:space="preserve"> Ahmad </w:t>
      </w:r>
      <w:proofErr w:type="spellStart"/>
      <w:r w:rsidRPr="00453D12">
        <w:rPr>
          <w:rFonts w:ascii="Arial" w:hAnsi="Arial"/>
          <w:lang w:val="en-GB"/>
        </w:rPr>
        <w:t>Sarani</w:t>
      </w:r>
      <w:proofErr w:type="spellEnd"/>
    </w:p>
    <w:p w:rsidR="003D6489" w:rsidRPr="00453D12" w:rsidRDefault="003D6489" w:rsidP="003D6489">
      <w:pPr>
        <w:ind w:right="-432"/>
        <w:jc w:val="center"/>
        <w:rPr>
          <w:b/>
          <w:sz w:val="22"/>
          <w:lang w:val="en-GB"/>
        </w:rPr>
      </w:pPr>
      <w:proofErr w:type="spellStart"/>
      <w:r w:rsidRPr="00453D12">
        <w:rPr>
          <w:rFonts w:ascii="Arial" w:hAnsi="Arial"/>
          <w:lang w:val="en-GB"/>
        </w:rPr>
        <w:t>Tejgaon</w:t>
      </w:r>
      <w:proofErr w:type="spellEnd"/>
      <w:r w:rsidRPr="00453D12">
        <w:rPr>
          <w:rFonts w:ascii="Arial" w:hAnsi="Arial"/>
          <w:lang w:val="en-GB"/>
        </w:rPr>
        <w:t>, Dhaka-1208.</w:t>
      </w:r>
      <w:r w:rsidRPr="00453D12">
        <w:rPr>
          <w:b/>
          <w:sz w:val="22"/>
          <w:lang w:val="en-GB"/>
        </w:rPr>
        <w:t xml:space="preserve"> </w:t>
      </w:r>
    </w:p>
    <w:p w:rsidR="003D6489" w:rsidRPr="00453D12" w:rsidRDefault="003D6489" w:rsidP="003D6489">
      <w:pPr>
        <w:ind w:right="-432"/>
        <w:jc w:val="center"/>
        <w:rPr>
          <w:b/>
          <w:sz w:val="22"/>
          <w:lang w:val="en-GB"/>
        </w:rPr>
      </w:pPr>
      <w:r w:rsidRPr="00453D12">
        <w:rPr>
          <w:b/>
          <w:sz w:val="22"/>
          <w:lang w:val="en-GB"/>
        </w:rPr>
        <w:t>(</w:t>
      </w:r>
      <w:proofErr w:type="spellStart"/>
      <w:r w:rsidRPr="00453D12">
        <w:rPr>
          <w:b/>
          <w:sz w:val="22"/>
          <w:lang w:val="en-GB"/>
        </w:rPr>
        <w:t>Sharbaraho</w:t>
      </w:r>
      <w:proofErr w:type="spellEnd"/>
      <w:r w:rsidRPr="00453D12">
        <w:rPr>
          <w:b/>
          <w:sz w:val="22"/>
          <w:lang w:val="en-GB"/>
        </w:rPr>
        <w:t xml:space="preserve"> &amp; Sheba)</w:t>
      </w:r>
    </w:p>
    <w:p w:rsidR="003D6489" w:rsidRPr="00453D12" w:rsidRDefault="003D6489" w:rsidP="003D6489">
      <w:pPr>
        <w:ind w:right="-432"/>
        <w:jc w:val="center"/>
        <w:rPr>
          <w:rFonts w:ascii="Arial" w:hAnsi="Arial"/>
          <w:sz w:val="18"/>
          <w:lang w:val="en-GB"/>
        </w:rPr>
      </w:pPr>
      <w:r w:rsidRPr="00453D12">
        <w:rPr>
          <w:rFonts w:ascii="Arial" w:hAnsi="Arial"/>
          <w:sz w:val="18"/>
          <w:lang w:val="en-GB"/>
        </w:rPr>
        <w:t>web: www.dlrs.gov.bd</w:t>
      </w:r>
    </w:p>
    <w:p w:rsidR="003D6489" w:rsidRPr="00453D12" w:rsidRDefault="003D6489" w:rsidP="003D6489">
      <w:pPr>
        <w:ind w:right="-432"/>
        <w:jc w:val="center"/>
        <w:rPr>
          <w:rFonts w:ascii="Arial" w:hAnsi="Arial"/>
          <w:b/>
          <w:lang w:val="en-GB"/>
        </w:rPr>
      </w:pPr>
    </w:p>
    <w:p w:rsidR="003D6489" w:rsidRPr="00453D12" w:rsidRDefault="003D6489" w:rsidP="003D6489">
      <w:pPr>
        <w:ind w:right="-432"/>
        <w:jc w:val="center"/>
        <w:rPr>
          <w:rFonts w:ascii="Arial" w:hAnsi="Arial"/>
          <w:b/>
          <w:lang w:val="en-GB"/>
        </w:rPr>
      </w:pPr>
      <w:r w:rsidRPr="00453D12">
        <w:rPr>
          <w:rFonts w:ascii="Arial" w:hAnsi="Arial"/>
          <w:b/>
          <w:lang w:val="en-GB"/>
        </w:rPr>
        <w:t xml:space="preserve">REQUEST FOR QUOTATION  </w:t>
      </w:r>
    </w:p>
    <w:p w:rsidR="003D6489" w:rsidRPr="00453D12" w:rsidRDefault="003D6489" w:rsidP="003D6489">
      <w:pPr>
        <w:ind w:right="-432"/>
        <w:jc w:val="center"/>
        <w:rPr>
          <w:rFonts w:ascii="Arial" w:hAnsi="Arial"/>
          <w:b/>
          <w:bCs/>
          <w:sz w:val="22"/>
          <w:szCs w:val="22"/>
          <w:lang w:val="en-GB"/>
        </w:rPr>
      </w:pPr>
      <w:r w:rsidRPr="00453D12">
        <w:rPr>
          <w:rFonts w:ascii="Arial" w:hAnsi="Arial"/>
          <w:b/>
          <w:bCs/>
          <w:sz w:val="22"/>
          <w:szCs w:val="22"/>
          <w:lang w:val="en-GB"/>
        </w:rPr>
        <w:t>for</w:t>
      </w:r>
    </w:p>
    <w:p w:rsidR="003D6489" w:rsidRPr="00453D12" w:rsidRDefault="003D6489" w:rsidP="003D6489">
      <w:pPr>
        <w:ind w:right="-432"/>
        <w:jc w:val="center"/>
        <w:rPr>
          <w:rFonts w:ascii="Arial" w:hAnsi="Arial"/>
          <w:b/>
          <w:sz w:val="8"/>
          <w:lang w:val="en-GB"/>
        </w:rPr>
      </w:pPr>
    </w:p>
    <w:p w:rsidR="003D6489" w:rsidRPr="00453D12" w:rsidRDefault="003D6489" w:rsidP="003D6489">
      <w:pPr>
        <w:ind w:right="-432"/>
        <w:jc w:val="center"/>
        <w:rPr>
          <w:rFonts w:ascii="Arial" w:hAnsi="Arial"/>
          <w:b/>
          <w:bCs/>
          <w:lang w:val="en-GB"/>
        </w:rPr>
      </w:pPr>
      <w:r w:rsidRPr="00453D12">
        <w:rPr>
          <w:rFonts w:ascii="Arial" w:hAnsi="Arial"/>
          <w:b/>
          <w:bCs/>
          <w:lang w:val="en-GB"/>
        </w:rPr>
        <w:t>the " Supply of Photocopier Toner''</w:t>
      </w:r>
    </w:p>
    <w:p w:rsidR="003D6489" w:rsidRPr="00453D12" w:rsidRDefault="003D6489" w:rsidP="003D6489">
      <w:pPr>
        <w:ind w:right="-432"/>
        <w:jc w:val="center"/>
        <w:rPr>
          <w:rFonts w:ascii="Arial" w:hAnsi="Arial"/>
          <w:b/>
          <w:bCs/>
          <w:lang w:val="en-GB"/>
        </w:rPr>
      </w:pPr>
    </w:p>
    <w:p w:rsidR="003D6489" w:rsidRPr="00453D12" w:rsidRDefault="003D6489" w:rsidP="003D6489">
      <w:pPr>
        <w:jc w:val="center"/>
        <w:rPr>
          <w:rFonts w:ascii="Arial" w:hAnsi="Arial"/>
          <w:lang w:val="en-GB"/>
        </w:rPr>
      </w:pPr>
    </w:p>
    <w:tbl>
      <w:tblPr>
        <w:tblW w:w="9288" w:type="dxa"/>
        <w:tblLook w:val="01E0" w:firstRow="1" w:lastRow="1" w:firstColumn="1" w:lastColumn="1" w:noHBand="0" w:noVBand="0"/>
      </w:tblPr>
      <w:tblGrid>
        <w:gridCol w:w="9288"/>
      </w:tblGrid>
      <w:tr w:rsidR="00453D12" w:rsidRPr="00453D12" w:rsidTr="003D6489">
        <w:tc>
          <w:tcPr>
            <w:tcW w:w="9288" w:type="dxa"/>
          </w:tcPr>
          <w:p w:rsidR="003D6489" w:rsidRPr="00453D12" w:rsidRDefault="003D6489">
            <w:pPr>
              <w:ind w:right="-2352"/>
              <w:jc w:val="both"/>
              <w:rPr>
                <w:b/>
                <w:sz w:val="22"/>
                <w:lang w:val="en-GB"/>
              </w:rPr>
            </w:pPr>
            <w:r w:rsidRPr="00453D12">
              <w:rPr>
                <w:rFonts w:ascii="Arial" w:hAnsi="Arial"/>
                <w:b/>
                <w:sz w:val="22"/>
                <w:lang w:val="en-GB"/>
              </w:rPr>
              <w:t xml:space="preserve">Reference: </w:t>
            </w:r>
            <w:r w:rsidRPr="00453D12">
              <w:rPr>
                <w:b/>
                <w:sz w:val="22"/>
                <w:lang w:val="en-GB"/>
              </w:rPr>
              <w:t xml:space="preserve">31.03.2692.002.07.056.15-206                               Date of Issue: 12-04-2015   </w:t>
            </w:r>
          </w:p>
          <w:p w:rsidR="003D6489" w:rsidRPr="00453D12" w:rsidRDefault="003D6489">
            <w:pPr>
              <w:jc w:val="both"/>
              <w:rPr>
                <w:rFonts w:ascii="Arial" w:hAnsi="Arial"/>
                <w:b/>
                <w:sz w:val="22"/>
                <w:lang w:val="en-GB"/>
              </w:rPr>
            </w:pPr>
          </w:p>
          <w:p w:rsidR="003D6489" w:rsidRPr="00453D12" w:rsidRDefault="003D6489">
            <w:pPr>
              <w:jc w:val="both"/>
              <w:rPr>
                <w:rFonts w:ascii="Arial" w:hAnsi="Arial"/>
                <w:sz w:val="22"/>
                <w:lang w:val="en-GB"/>
              </w:rPr>
            </w:pPr>
            <w:r w:rsidRPr="00453D12">
              <w:rPr>
                <w:rFonts w:ascii="Arial" w:hAnsi="Arial"/>
                <w:sz w:val="22"/>
                <w:lang w:val="en-GB"/>
              </w:rPr>
              <w:t>Contract Package No: Not applicable</w:t>
            </w:r>
          </w:p>
          <w:p w:rsidR="003D6489" w:rsidRPr="00453D12" w:rsidRDefault="003D6489">
            <w:pPr>
              <w:jc w:val="both"/>
              <w:rPr>
                <w:rFonts w:ascii="Arial" w:hAnsi="Arial"/>
                <w:sz w:val="22"/>
                <w:lang w:val="en-GB"/>
              </w:rPr>
            </w:pPr>
          </w:p>
        </w:tc>
      </w:tr>
    </w:tbl>
    <w:p w:rsidR="003D6489" w:rsidRPr="00453D12" w:rsidRDefault="003D6489" w:rsidP="003D6489">
      <w:pPr>
        <w:ind w:right="-432"/>
        <w:jc w:val="both"/>
        <w:rPr>
          <w:rFonts w:ascii="Arial" w:hAnsi="Arial"/>
          <w:lang w:val="en-GB"/>
        </w:rPr>
      </w:pPr>
      <w:r w:rsidRPr="00453D12">
        <w:rPr>
          <w:rFonts w:ascii="Arial" w:hAnsi="Arial"/>
          <w:lang w:val="en-GB"/>
        </w:rPr>
        <w:t>To</w:t>
      </w:r>
    </w:p>
    <w:p w:rsidR="003D6489" w:rsidRPr="00453D12" w:rsidRDefault="003D6489" w:rsidP="003D6489">
      <w:pPr>
        <w:ind w:right="-432"/>
        <w:jc w:val="both"/>
        <w:rPr>
          <w:rFonts w:ascii="Arial" w:hAnsi="Arial"/>
          <w:lang w:val="en-GB"/>
        </w:rPr>
      </w:pPr>
    </w:p>
    <w:p w:rsidR="003D6489" w:rsidRPr="00453D12" w:rsidRDefault="003D6489" w:rsidP="003D6489">
      <w:pPr>
        <w:ind w:right="-432"/>
        <w:jc w:val="both"/>
        <w:rPr>
          <w:rFonts w:ascii="Arial" w:hAnsi="Arial"/>
          <w:lang w:val="en-GB"/>
        </w:rPr>
      </w:pPr>
    </w:p>
    <w:p w:rsidR="003D6489" w:rsidRPr="00453D12" w:rsidRDefault="003D6489" w:rsidP="003D6489">
      <w:pPr>
        <w:ind w:right="-432"/>
        <w:jc w:val="both"/>
        <w:rPr>
          <w:rFonts w:ascii="Arial" w:hAnsi="Arial"/>
          <w:lang w:val="en-GB"/>
        </w:rPr>
      </w:pPr>
    </w:p>
    <w:p w:rsidR="003D6489" w:rsidRPr="00453D12" w:rsidRDefault="003D6489" w:rsidP="003D6489">
      <w:pPr>
        <w:ind w:right="-432"/>
        <w:jc w:val="both"/>
        <w:rPr>
          <w:rFonts w:ascii="Arial" w:hAnsi="Arial"/>
          <w:lang w:val="en-GB"/>
        </w:rPr>
      </w:pPr>
    </w:p>
    <w:p w:rsidR="003D6489" w:rsidRPr="00453D12" w:rsidRDefault="003D6489" w:rsidP="003D6489">
      <w:pPr>
        <w:ind w:right="-432"/>
        <w:jc w:val="both"/>
        <w:rPr>
          <w:rFonts w:ascii="Arial" w:hAnsi="Arial"/>
          <w:sz w:val="20"/>
          <w:lang w:val="en-GB"/>
        </w:rPr>
      </w:pPr>
      <w:r w:rsidRPr="00453D12">
        <w:rPr>
          <w:rFonts w:ascii="Arial" w:hAnsi="Arial"/>
          <w:sz w:val="20"/>
          <w:lang w:val="en-GB"/>
        </w:rPr>
        <w:t xml:space="preserve">[insert name and address of the </w:t>
      </w:r>
      <w:proofErr w:type="spellStart"/>
      <w:r w:rsidRPr="00453D12">
        <w:rPr>
          <w:rFonts w:ascii="Arial" w:hAnsi="Arial"/>
          <w:sz w:val="20"/>
          <w:lang w:val="en-GB"/>
        </w:rPr>
        <w:t>Quotationers</w:t>
      </w:r>
      <w:proofErr w:type="spellEnd"/>
      <w:r w:rsidRPr="00453D12">
        <w:rPr>
          <w:rFonts w:ascii="Arial" w:hAnsi="Arial"/>
          <w:sz w:val="20"/>
          <w:lang w:val="en-GB"/>
        </w:rPr>
        <w:t>]</w:t>
      </w:r>
    </w:p>
    <w:p w:rsidR="003D6489" w:rsidRPr="00453D12" w:rsidRDefault="003D6489" w:rsidP="003D6489">
      <w:pPr>
        <w:ind w:right="-432"/>
        <w:jc w:val="both"/>
        <w:rPr>
          <w:rFonts w:ascii="Arial" w:hAnsi="Arial"/>
          <w:lang w:val="en-GB"/>
        </w:rPr>
      </w:pPr>
      <w:r w:rsidRPr="00453D12">
        <w:rPr>
          <w:rFonts w:ascii="Arial" w:hAnsi="Arial"/>
          <w:lang w:val="en-GB"/>
        </w:rPr>
        <w:t>__________________________</w:t>
      </w:r>
    </w:p>
    <w:p w:rsidR="003D6489" w:rsidRPr="00453D12" w:rsidRDefault="003D6489" w:rsidP="003D6489">
      <w:pPr>
        <w:ind w:right="-432"/>
        <w:jc w:val="both"/>
        <w:rPr>
          <w:rFonts w:ascii="Arial" w:hAnsi="Arial"/>
          <w:sz w:val="2"/>
          <w:lang w:val="en-GB"/>
        </w:rPr>
      </w:pPr>
    </w:p>
    <w:p w:rsidR="003D6489" w:rsidRPr="00453D12" w:rsidRDefault="003D6489" w:rsidP="003D6489">
      <w:pPr>
        <w:ind w:right="-432"/>
        <w:jc w:val="both"/>
        <w:rPr>
          <w:rFonts w:ascii="Arial" w:hAnsi="Arial"/>
          <w:lang w:val="en-GB"/>
        </w:rPr>
      </w:pPr>
    </w:p>
    <w:p w:rsidR="003D6489" w:rsidRPr="00453D12" w:rsidRDefault="003D6489" w:rsidP="003D6489">
      <w:pPr>
        <w:numPr>
          <w:ilvl w:val="0"/>
          <w:numId w:val="1"/>
        </w:numPr>
        <w:tabs>
          <w:tab w:val="num" w:pos="360"/>
        </w:tabs>
        <w:ind w:left="360"/>
        <w:jc w:val="both"/>
        <w:rPr>
          <w:rFonts w:ascii="Arial" w:hAnsi="Arial" w:cs="Arial"/>
          <w:sz w:val="20"/>
          <w:szCs w:val="20"/>
        </w:rPr>
      </w:pPr>
      <w:r w:rsidRPr="00453D12">
        <w:rPr>
          <w:rFonts w:ascii="Arial" w:hAnsi="Arial" w:cs="Arial"/>
          <w:sz w:val="20"/>
          <w:szCs w:val="20"/>
        </w:rPr>
        <w:t xml:space="preserve">The  Department of Land Records and Surveys(DLRS) has been allocated public funds and intends to apply a portion of the funds to eligible payments under the Contract for which this Quotation Document is issued. </w:t>
      </w:r>
    </w:p>
    <w:p w:rsidR="003D6489" w:rsidRPr="00453D12" w:rsidRDefault="003D6489" w:rsidP="003D6489">
      <w:pPr>
        <w:jc w:val="both"/>
        <w:rPr>
          <w:rFonts w:ascii="Arial" w:hAnsi="Arial" w:cs="Arial"/>
          <w:sz w:val="14"/>
          <w:szCs w:val="20"/>
        </w:rPr>
      </w:pPr>
    </w:p>
    <w:p w:rsidR="003D6489" w:rsidRPr="00453D12" w:rsidRDefault="003D6489" w:rsidP="003D6489">
      <w:pPr>
        <w:jc w:val="both"/>
        <w:rPr>
          <w:rFonts w:ascii="Arial" w:hAnsi="Arial" w:cs="Arial"/>
          <w:sz w:val="4"/>
          <w:szCs w:val="20"/>
        </w:rPr>
      </w:pPr>
    </w:p>
    <w:p w:rsidR="003D6489" w:rsidRPr="00453D12" w:rsidRDefault="003D6489" w:rsidP="003D6489">
      <w:pPr>
        <w:numPr>
          <w:ilvl w:val="0"/>
          <w:numId w:val="1"/>
        </w:numPr>
        <w:tabs>
          <w:tab w:val="num" w:pos="360"/>
        </w:tabs>
        <w:ind w:left="360"/>
        <w:jc w:val="both"/>
        <w:rPr>
          <w:rFonts w:ascii="Arial" w:hAnsi="Arial" w:cs="Arial"/>
          <w:sz w:val="20"/>
          <w:szCs w:val="20"/>
        </w:rPr>
      </w:pPr>
      <w:r w:rsidRPr="00453D12">
        <w:rPr>
          <w:rFonts w:ascii="Arial" w:hAnsi="Arial" w:cs="Arial"/>
          <w:sz w:val="20"/>
          <w:szCs w:val="20"/>
        </w:rPr>
        <w:t xml:space="preserve">Detailed Specifications and, Design &amp; Drawings for the intended Goods and related services shall be available in the office of the Procuring Entity for inspection by the potential </w:t>
      </w:r>
      <w:proofErr w:type="spellStart"/>
      <w:r w:rsidRPr="00453D12">
        <w:rPr>
          <w:rFonts w:ascii="Arial" w:hAnsi="Arial" w:cs="Arial"/>
          <w:sz w:val="20"/>
          <w:szCs w:val="20"/>
        </w:rPr>
        <w:t>Quotationers</w:t>
      </w:r>
      <w:proofErr w:type="spellEnd"/>
      <w:r w:rsidRPr="00453D12">
        <w:rPr>
          <w:rFonts w:ascii="Arial" w:hAnsi="Arial" w:cs="Arial"/>
          <w:sz w:val="20"/>
          <w:szCs w:val="20"/>
        </w:rPr>
        <w:t xml:space="preserve"> during office hours on all working days.</w:t>
      </w:r>
    </w:p>
    <w:p w:rsidR="003D6489" w:rsidRPr="00453D12" w:rsidRDefault="003D6489" w:rsidP="003D6489">
      <w:pPr>
        <w:jc w:val="both"/>
        <w:rPr>
          <w:rFonts w:ascii="Arial" w:hAnsi="Arial" w:cs="Arial"/>
          <w:sz w:val="16"/>
          <w:szCs w:val="20"/>
        </w:rPr>
      </w:pPr>
    </w:p>
    <w:p w:rsidR="003D6489" w:rsidRPr="00453D12" w:rsidRDefault="003D6489" w:rsidP="003D6489">
      <w:pPr>
        <w:numPr>
          <w:ilvl w:val="0"/>
          <w:numId w:val="1"/>
        </w:numPr>
        <w:tabs>
          <w:tab w:val="num" w:pos="360"/>
        </w:tabs>
        <w:ind w:left="360"/>
        <w:jc w:val="both"/>
        <w:rPr>
          <w:rFonts w:ascii="Arial" w:hAnsi="Arial" w:cs="Arial"/>
          <w:sz w:val="10"/>
          <w:szCs w:val="20"/>
        </w:rPr>
      </w:pPr>
      <w:r w:rsidRPr="00453D12">
        <w:rPr>
          <w:rFonts w:ascii="Arial" w:hAnsi="Arial" w:cs="Arial"/>
          <w:sz w:val="20"/>
          <w:szCs w:val="20"/>
        </w:rPr>
        <w:t>Quotation shall be prepared and submitted using the ’Quotation Document’.</w:t>
      </w:r>
    </w:p>
    <w:p w:rsidR="003D6489" w:rsidRPr="00453D12" w:rsidRDefault="003D6489" w:rsidP="003D6489">
      <w:pPr>
        <w:pStyle w:val="ListParagraph"/>
        <w:rPr>
          <w:rFonts w:ascii="Arial" w:hAnsi="Arial" w:cs="Arial"/>
          <w:sz w:val="10"/>
          <w:szCs w:val="20"/>
        </w:rPr>
      </w:pPr>
    </w:p>
    <w:p w:rsidR="003D6489" w:rsidRPr="00453D12" w:rsidRDefault="003D6489" w:rsidP="003D6489">
      <w:pPr>
        <w:ind w:left="360"/>
        <w:jc w:val="both"/>
        <w:rPr>
          <w:rFonts w:ascii="Arial" w:hAnsi="Arial" w:cs="Arial"/>
          <w:sz w:val="10"/>
          <w:szCs w:val="20"/>
        </w:rPr>
      </w:pPr>
      <w:r w:rsidRPr="00453D12">
        <w:rPr>
          <w:rFonts w:ascii="Arial" w:hAnsi="Arial" w:cs="Arial"/>
          <w:sz w:val="10"/>
          <w:szCs w:val="20"/>
        </w:rPr>
        <w:t xml:space="preserve"> </w:t>
      </w:r>
    </w:p>
    <w:p w:rsidR="003D6489" w:rsidRPr="00453D12" w:rsidRDefault="003D6489" w:rsidP="003D6489">
      <w:pPr>
        <w:numPr>
          <w:ilvl w:val="0"/>
          <w:numId w:val="1"/>
        </w:numPr>
        <w:tabs>
          <w:tab w:val="num" w:pos="360"/>
        </w:tabs>
        <w:ind w:left="360"/>
        <w:jc w:val="both"/>
        <w:rPr>
          <w:rFonts w:ascii="Arial" w:hAnsi="Arial" w:cs="Arial"/>
          <w:sz w:val="20"/>
          <w:szCs w:val="20"/>
        </w:rPr>
      </w:pPr>
      <w:r w:rsidRPr="00453D12">
        <w:rPr>
          <w:rFonts w:ascii="Arial" w:hAnsi="Arial" w:cs="Arial"/>
          <w:sz w:val="20"/>
          <w:szCs w:val="20"/>
        </w:rPr>
        <w:t xml:space="preserve">Quotation shall be completed properly, duly signed-dated each page by the authorized signatory and submitted by the date to the office as specified in </w:t>
      </w:r>
      <w:smartTag w:uri="urn:schemas-microsoft-com:office:smarttags" w:element="place">
        <w:r w:rsidRPr="00453D12">
          <w:rPr>
            <w:rFonts w:ascii="Arial" w:hAnsi="Arial" w:cs="Arial"/>
            <w:b/>
            <w:sz w:val="20"/>
            <w:szCs w:val="20"/>
          </w:rPr>
          <w:t>Para</w:t>
        </w:r>
      </w:smartTag>
      <w:r w:rsidRPr="00453D12">
        <w:rPr>
          <w:rFonts w:ascii="Arial" w:hAnsi="Arial" w:cs="Arial"/>
          <w:b/>
          <w:sz w:val="20"/>
          <w:szCs w:val="20"/>
        </w:rPr>
        <w:t xml:space="preserve"> 6</w:t>
      </w:r>
      <w:r w:rsidRPr="00453D12">
        <w:rPr>
          <w:rFonts w:ascii="Arial" w:hAnsi="Arial" w:cs="Arial"/>
          <w:sz w:val="20"/>
          <w:szCs w:val="20"/>
        </w:rPr>
        <w:t xml:space="preserve"> below. </w:t>
      </w:r>
    </w:p>
    <w:p w:rsidR="003D6489" w:rsidRPr="00453D12" w:rsidRDefault="003D6489" w:rsidP="003D6489">
      <w:pPr>
        <w:jc w:val="both"/>
        <w:rPr>
          <w:rFonts w:ascii="Arial" w:hAnsi="Arial" w:cs="Arial"/>
          <w:sz w:val="16"/>
          <w:szCs w:val="20"/>
        </w:rPr>
      </w:pPr>
    </w:p>
    <w:p w:rsidR="003D6489" w:rsidRPr="00453D12" w:rsidRDefault="003D6489" w:rsidP="003D6489">
      <w:pPr>
        <w:numPr>
          <w:ilvl w:val="0"/>
          <w:numId w:val="1"/>
        </w:numPr>
        <w:tabs>
          <w:tab w:val="num" w:pos="360"/>
        </w:tabs>
        <w:ind w:left="360"/>
        <w:jc w:val="both"/>
        <w:rPr>
          <w:rFonts w:ascii="Arial" w:hAnsi="Arial" w:cs="Arial"/>
          <w:sz w:val="20"/>
          <w:szCs w:val="20"/>
        </w:rPr>
      </w:pPr>
      <w:r w:rsidRPr="00453D12">
        <w:rPr>
          <w:rFonts w:ascii="Arial" w:hAnsi="Arial" w:cs="Arial"/>
          <w:sz w:val="20"/>
          <w:szCs w:val="20"/>
        </w:rPr>
        <w:t>No Securities such as Quotation Security (i.e. the traditionally termed Earnest Money, Tender Security) and Performance Security shall be required for submission of the Quotation and delivery of the Goods (if awarded) respectively.</w:t>
      </w:r>
    </w:p>
    <w:p w:rsidR="003D6489" w:rsidRPr="00453D12" w:rsidRDefault="003D6489" w:rsidP="003D6489">
      <w:pPr>
        <w:jc w:val="both"/>
        <w:rPr>
          <w:rFonts w:ascii="Arial" w:hAnsi="Arial" w:cs="Arial"/>
          <w:sz w:val="18"/>
          <w:szCs w:val="20"/>
        </w:rPr>
      </w:pPr>
    </w:p>
    <w:p w:rsidR="003D6489" w:rsidRPr="00453D12" w:rsidRDefault="003D6489" w:rsidP="003D6489">
      <w:pPr>
        <w:numPr>
          <w:ilvl w:val="0"/>
          <w:numId w:val="1"/>
        </w:numPr>
        <w:tabs>
          <w:tab w:val="num" w:pos="360"/>
        </w:tabs>
        <w:ind w:left="360"/>
        <w:jc w:val="both"/>
        <w:rPr>
          <w:rFonts w:ascii="Arial" w:hAnsi="Arial" w:cs="Arial"/>
          <w:sz w:val="20"/>
          <w:szCs w:val="20"/>
        </w:rPr>
      </w:pPr>
      <w:r w:rsidRPr="00453D12">
        <w:rPr>
          <w:rFonts w:ascii="Arial" w:hAnsi="Arial" w:cs="Arial"/>
          <w:sz w:val="20"/>
          <w:szCs w:val="20"/>
        </w:rPr>
        <w:t xml:space="preserve">Quotation in a sealed envelope or by fax or through electronic mail shall be submitted to the office of the undersigned on </w:t>
      </w:r>
      <w:r w:rsidRPr="00453D12">
        <w:rPr>
          <w:rFonts w:ascii="Arial" w:hAnsi="Arial" w:cs="Arial"/>
          <w:b/>
          <w:sz w:val="20"/>
          <w:szCs w:val="20"/>
        </w:rPr>
        <w:t>21</w:t>
      </w:r>
      <w:r w:rsidRPr="00453D12">
        <w:rPr>
          <w:rFonts w:ascii="Arial" w:hAnsi="Arial" w:cs="Arial"/>
          <w:b/>
          <w:bCs/>
          <w:sz w:val="22"/>
          <w:szCs w:val="16"/>
        </w:rPr>
        <w:t xml:space="preserve">/04/2015 </w:t>
      </w:r>
      <w:r w:rsidRPr="00453D12">
        <w:rPr>
          <w:rFonts w:ascii="Arial" w:hAnsi="Arial" w:cs="Arial"/>
          <w:b/>
          <w:bCs/>
          <w:sz w:val="26"/>
          <w:szCs w:val="16"/>
        </w:rPr>
        <w:t xml:space="preserve">at </w:t>
      </w:r>
      <w:r w:rsidRPr="00453D12">
        <w:rPr>
          <w:rFonts w:ascii="Arial" w:hAnsi="Arial" w:cs="Arial"/>
          <w:b/>
          <w:bCs/>
          <w:sz w:val="22"/>
          <w:szCs w:val="16"/>
        </w:rPr>
        <w:t xml:space="preserve">02:00 </w:t>
      </w:r>
      <w:r w:rsidRPr="00453D12">
        <w:rPr>
          <w:b/>
          <w:bCs/>
          <w:sz w:val="22"/>
          <w:szCs w:val="16"/>
        </w:rPr>
        <w:t>P</w:t>
      </w:r>
      <w:r w:rsidRPr="00453D12">
        <w:rPr>
          <w:rFonts w:ascii="Arial" w:hAnsi="Arial" w:cs="Arial"/>
          <w:b/>
          <w:bCs/>
          <w:sz w:val="22"/>
          <w:szCs w:val="16"/>
        </w:rPr>
        <w:t>M</w:t>
      </w:r>
      <w:r w:rsidRPr="00453D12">
        <w:rPr>
          <w:rFonts w:ascii="Arial" w:hAnsi="Arial" w:cs="Arial"/>
          <w:b/>
          <w:sz w:val="22"/>
          <w:szCs w:val="16"/>
        </w:rPr>
        <w:t>.</w:t>
      </w:r>
      <w:r w:rsidRPr="00453D12">
        <w:rPr>
          <w:rFonts w:ascii="Arial" w:hAnsi="Arial" w:cs="Arial"/>
          <w:sz w:val="22"/>
          <w:szCs w:val="20"/>
        </w:rPr>
        <w:t xml:space="preserve"> </w:t>
      </w:r>
      <w:r w:rsidRPr="00453D12">
        <w:rPr>
          <w:rFonts w:ascii="Arial" w:hAnsi="Arial" w:cs="Arial"/>
          <w:sz w:val="20"/>
          <w:szCs w:val="20"/>
        </w:rPr>
        <w:t>The envelope containing the Quotation must be clearly marked</w:t>
      </w:r>
      <w:r w:rsidRPr="00453D12">
        <w:rPr>
          <w:rFonts w:ascii="Arial" w:hAnsi="Arial" w:cs="Arial"/>
          <w:b/>
          <w:bCs/>
          <w:sz w:val="18"/>
          <w:szCs w:val="18"/>
        </w:rPr>
        <w:t xml:space="preserve"> “Quotation for </w:t>
      </w:r>
      <w:r w:rsidRPr="00453D12">
        <w:rPr>
          <w:rFonts w:ascii="Arial" w:hAnsi="Arial"/>
          <w:b/>
          <w:bCs/>
          <w:sz w:val="18"/>
          <w:szCs w:val="18"/>
        </w:rPr>
        <w:t xml:space="preserve">the procurement </w:t>
      </w:r>
      <w:r w:rsidRPr="00453D12">
        <w:rPr>
          <w:rFonts w:ascii="Arial" w:hAnsi="Arial"/>
          <w:b/>
          <w:bCs/>
          <w:lang w:val="en-GB"/>
        </w:rPr>
        <w:t xml:space="preserve"> Supply of Photocopier Toner</w:t>
      </w:r>
      <w:r w:rsidRPr="00453D12">
        <w:rPr>
          <w:rFonts w:ascii="Arial" w:hAnsi="Arial"/>
          <w:b/>
          <w:bCs/>
          <w:sz w:val="18"/>
          <w:szCs w:val="18"/>
          <w:lang w:val="en-GB"/>
        </w:rPr>
        <w:t xml:space="preserve"> </w:t>
      </w:r>
      <w:r w:rsidRPr="00453D12">
        <w:rPr>
          <w:bCs/>
          <w:sz w:val="22"/>
          <w:szCs w:val="22"/>
        </w:rPr>
        <w:t>[Toner of  photocopier (Ricoh FT 4422), (</w:t>
      </w:r>
      <w:proofErr w:type="spellStart"/>
      <w:r w:rsidRPr="00453D12">
        <w:rPr>
          <w:bCs/>
          <w:sz w:val="22"/>
          <w:szCs w:val="22"/>
        </w:rPr>
        <w:t>Gestetner</w:t>
      </w:r>
      <w:proofErr w:type="spellEnd"/>
      <w:r w:rsidRPr="00453D12">
        <w:rPr>
          <w:bCs/>
          <w:sz w:val="22"/>
          <w:szCs w:val="22"/>
        </w:rPr>
        <w:t xml:space="preserve"> 2622s), (</w:t>
      </w:r>
      <w:proofErr w:type="spellStart"/>
      <w:r w:rsidRPr="00453D12">
        <w:rPr>
          <w:bCs/>
          <w:sz w:val="22"/>
          <w:szCs w:val="22"/>
        </w:rPr>
        <w:t>Gestetner</w:t>
      </w:r>
      <w:proofErr w:type="spellEnd"/>
      <w:r w:rsidRPr="00453D12">
        <w:rPr>
          <w:bCs/>
          <w:sz w:val="22"/>
          <w:szCs w:val="22"/>
        </w:rPr>
        <w:t xml:space="preserve"> 2627), (Toshiba-e-Studio 242), (Toshiba-e- Studio 455) &amp; (Sharp SF-2030)]</w:t>
      </w:r>
      <w:r w:rsidRPr="00453D12">
        <w:rPr>
          <w:rFonts w:ascii="Arial" w:hAnsi="Arial"/>
          <w:b/>
          <w:bCs/>
          <w:sz w:val="20"/>
          <w:szCs w:val="18"/>
        </w:rPr>
        <w:t>''</w:t>
      </w:r>
      <w:r w:rsidRPr="00453D12">
        <w:rPr>
          <w:rFonts w:ascii="Arial" w:hAnsi="Arial"/>
          <w:b/>
          <w:bCs/>
          <w:sz w:val="18"/>
          <w:szCs w:val="18"/>
        </w:rPr>
        <w:t xml:space="preserve"> </w:t>
      </w:r>
      <w:r w:rsidRPr="00453D12">
        <w:rPr>
          <w:rFonts w:ascii="Arial" w:hAnsi="Arial" w:cs="Arial"/>
          <w:sz w:val="20"/>
          <w:szCs w:val="20"/>
        </w:rPr>
        <w:t xml:space="preserve">and </w:t>
      </w:r>
      <w:r w:rsidRPr="00453D12">
        <w:rPr>
          <w:rFonts w:ascii="Arial" w:hAnsi="Arial" w:cs="Arial"/>
          <w:b/>
          <w:sz w:val="20"/>
          <w:szCs w:val="20"/>
        </w:rPr>
        <w:t>DO NOT OPEN</w:t>
      </w:r>
      <w:r w:rsidRPr="00453D12">
        <w:rPr>
          <w:rFonts w:ascii="Arial" w:hAnsi="Arial" w:cs="Arial"/>
          <w:sz w:val="20"/>
          <w:szCs w:val="20"/>
        </w:rPr>
        <w:t xml:space="preserve"> before </w:t>
      </w:r>
      <w:r w:rsidRPr="00453D12">
        <w:rPr>
          <w:rFonts w:ascii="Arial" w:hAnsi="Arial" w:cs="Arial"/>
          <w:b/>
          <w:sz w:val="22"/>
          <w:szCs w:val="20"/>
        </w:rPr>
        <w:t>21</w:t>
      </w:r>
      <w:r w:rsidRPr="00453D12">
        <w:rPr>
          <w:rFonts w:ascii="Arial" w:hAnsi="Arial" w:cs="Arial"/>
          <w:b/>
          <w:bCs/>
          <w:sz w:val="22"/>
          <w:szCs w:val="16"/>
        </w:rPr>
        <w:t xml:space="preserve">/04/2015 </w:t>
      </w:r>
      <w:r w:rsidRPr="00453D12">
        <w:rPr>
          <w:rFonts w:ascii="Arial" w:hAnsi="Arial" w:cs="Arial"/>
          <w:b/>
          <w:bCs/>
          <w:sz w:val="26"/>
          <w:szCs w:val="16"/>
        </w:rPr>
        <w:t xml:space="preserve">at </w:t>
      </w:r>
      <w:r w:rsidRPr="00453D12">
        <w:rPr>
          <w:rFonts w:ascii="Arial" w:hAnsi="Arial" w:cs="Arial"/>
          <w:b/>
          <w:bCs/>
          <w:sz w:val="22"/>
          <w:szCs w:val="16"/>
        </w:rPr>
        <w:t xml:space="preserve">03:00 </w:t>
      </w:r>
      <w:r w:rsidRPr="00453D12">
        <w:rPr>
          <w:b/>
          <w:bCs/>
          <w:sz w:val="22"/>
          <w:szCs w:val="16"/>
        </w:rPr>
        <w:t>P</w:t>
      </w:r>
      <w:r w:rsidRPr="00453D12">
        <w:rPr>
          <w:rFonts w:ascii="Arial" w:hAnsi="Arial" w:cs="Arial"/>
          <w:b/>
          <w:bCs/>
          <w:sz w:val="22"/>
          <w:szCs w:val="16"/>
        </w:rPr>
        <w:t>M</w:t>
      </w:r>
      <w:r w:rsidRPr="00453D12">
        <w:rPr>
          <w:rFonts w:ascii="Arial" w:hAnsi="Arial" w:cs="Arial"/>
          <w:b/>
          <w:sz w:val="22"/>
          <w:szCs w:val="16"/>
        </w:rPr>
        <w:t>.</w:t>
      </w:r>
      <w:r w:rsidRPr="00453D12">
        <w:rPr>
          <w:rFonts w:ascii="Arial" w:hAnsi="Arial" w:cs="Arial"/>
          <w:sz w:val="20"/>
          <w:szCs w:val="20"/>
        </w:rPr>
        <w:t xml:space="preserve"> Quotations received later than the time specified herein shall not be accepted.</w:t>
      </w:r>
    </w:p>
    <w:p w:rsidR="003D6489" w:rsidRPr="00453D12" w:rsidRDefault="003D6489" w:rsidP="003D6489">
      <w:pPr>
        <w:ind w:left="360"/>
        <w:jc w:val="both"/>
        <w:rPr>
          <w:rFonts w:ascii="Arial" w:hAnsi="Arial" w:cs="Arial"/>
          <w:sz w:val="20"/>
          <w:szCs w:val="20"/>
        </w:rPr>
      </w:pPr>
    </w:p>
    <w:p w:rsidR="003D6489" w:rsidRPr="00453D12" w:rsidRDefault="003D6489" w:rsidP="003D6489">
      <w:pPr>
        <w:numPr>
          <w:ilvl w:val="0"/>
          <w:numId w:val="1"/>
        </w:numPr>
        <w:ind w:left="360"/>
        <w:jc w:val="both"/>
        <w:rPr>
          <w:rFonts w:ascii="Arial" w:hAnsi="Arial" w:cs="Arial"/>
          <w:sz w:val="20"/>
          <w:szCs w:val="20"/>
        </w:rPr>
      </w:pPr>
      <w:r w:rsidRPr="00453D12">
        <w:rPr>
          <w:rFonts w:ascii="Arial" w:hAnsi="Arial" w:cs="Arial"/>
          <w:sz w:val="20"/>
          <w:szCs w:val="20"/>
        </w:rPr>
        <w:t xml:space="preserve">Quotations received by fax or through electronic mail shall be sealed-enveloped by the Procuring Entity duly marked as stated in </w:t>
      </w:r>
      <w:r w:rsidRPr="00453D12">
        <w:rPr>
          <w:rFonts w:ascii="Arial" w:hAnsi="Arial" w:cs="Arial"/>
          <w:b/>
          <w:sz w:val="20"/>
          <w:szCs w:val="20"/>
        </w:rPr>
        <w:t>Para 6</w:t>
      </w:r>
      <w:r w:rsidRPr="00453D12">
        <w:rPr>
          <w:rFonts w:ascii="Arial" w:hAnsi="Arial" w:cs="Arial"/>
          <w:sz w:val="20"/>
          <w:szCs w:val="20"/>
        </w:rPr>
        <w:t xml:space="preserve"> above and, all Quotations thus received shall be sent to the Evaluation Committee for evaluation, without opening, by the same date of closing the Quotation.</w:t>
      </w:r>
    </w:p>
    <w:p w:rsidR="003D6489" w:rsidRPr="00453D12" w:rsidRDefault="003D6489" w:rsidP="003D6489">
      <w:pPr>
        <w:jc w:val="both"/>
        <w:rPr>
          <w:rFonts w:ascii="Arial" w:hAnsi="Arial" w:cs="Arial"/>
          <w:sz w:val="10"/>
          <w:szCs w:val="20"/>
        </w:rPr>
      </w:pPr>
    </w:p>
    <w:p w:rsidR="003D6489" w:rsidRPr="00453D12" w:rsidRDefault="003D6489" w:rsidP="003D6489">
      <w:pPr>
        <w:pStyle w:val="NormalIndent"/>
        <w:numPr>
          <w:ilvl w:val="0"/>
          <w:numId w:val="1"/>
        </w:numPr>
        <w:tabs>
          <w:tab w:val="num" w:pos="360"/>
        </w:tabs>
        <w:spacing w:before="160" w:after="120"/>
        <w:ind w:left="360"/>
        <w:jc w:val="both"/>
        <w:rPr>
          <w:rFonts w:ascii="Arial" w:hAnsi="Arial" w:cs="Arial"/>
          <w:sz w:val="20"/>
          <w:szCs w:val="20"/>
        </w:rPr>
      </w:pPr>
      <w:r w:rsidRPr="00453D12">
        <w:rPr>
          <w:rFonts w:ascii="Arial" w:hAnsi="Arial" w:cs="Arial"/>
          <w:sz w:val="20"/>
          <w:szCs w:val="20"/>
        </w:rPr>
        <w:t>The Procuring Entity may extend the deadline for submission of Quotations on justifiably acceptable grounds duly recorded subject to threshold of ten (10) days pursuant to Rule 71 (4) of the Public Procurement Rules, 2008.</w:t>
      </w:r>
    </w:p>
    <w:p w:rsidR="003D6489" w:rsidRPr="00453D12" w:rsidRDefault="003D6489" w:rsidP="003D6489">
      <w:pPr>
        <w:jc w:val="both"/>
        <w:rPr>
          <w:rFonts w:ascii="Arial" w:hAnsi="Arial" w:cs="Arial"/>
          <w:sz w:val="6"/>
          <w:szCs w:val="20"/>
        </w:rPr>
      </w:pPr>
    </w:p>
    <w:p w:rsidR="003D6489" w:rsidRPr="00453D12" w:rsidRDefault="003D6489" w:rsidP="003D6489">
      <w:pPr>
        <w:numPr>
          <w:ilvl w:val="0"/>
          <w:numId w:val="1"/>
        </w:numPr>
        <w:tabs>
          <w:tab w:val="num" w:pos="360"/>
        </w:tabs>
        <w:ind w:left="360"/>
        <w:jc w:val="both"/>
        <w:rPr>
          <w:rFonts w:ascii="Arial" w:hAnsi="Arial" w:cs="Arial"/>
          <w:sz w:val="20"/>
          <w:szCs w:val="20"/>
        </w:rPr>
      </w:pPr>
      <w:r w:rsidRPr="00453D12">
        <w:rPr>
          <w:rFonts w:ascii="Arial" w:hAnsi="Arial" w:cs="Arial"/>
          <w:sz w:val="20"/>
          <w:szCs w:val="20"/>
        </w:rPr>
        <w:t>All Quotations must be valid for a period of at least 30</w:t>
      </w:r>
      <w:r w:rsidRPr="00453D12">
        <w:rPr>
          <w:rFonts w:ascii="Arial" w:hAnsi="Arial" w:cs="Arial"/>
          <w:b/>
          <w:sz w:val="16"/>
          <w:szCs w:val="16"/>
        </w:rPr>
        <w:t xml:space="preserve"> days</w:t>
      </w:r>
      <w:r w:rsidRPr="00453D12">
        <w:rPr>
          <w:rFonts w:ascii="Arial" w:hAnsi="Arial" w:cs="Arial"/>
          <w:sz w:val="20"/>
          <w:szCs w:val="20"/>
        </w:rPr>
        <w:t xml:space="preserve"> from the closing date of the Quotation.</w:t>
      </w:r>
    </w:p>
    <w:p w:rsidR="003D6489" w:rsidRPr="00453D12" w:rsidRDefault="003D6489" w:rsidP="003D6489">
      <w:pPr>
        <w:jc w:val="both"/>
        <w:rPr>
          <w:rFonts w:ascii="Arial" w:hAnsi="Arial" w:cs="Arial"/>
          <w:sz w:val="20"/>
          <w:szCs w:val="20"/>
        </w:rPr>
      </w:pPr>
    </w:p>
    <w:p w:rsidR="003D6489" w:rsidRPr="00453D12" w:rsidRDefault="003D6489" w:rsidP="003D6489">
      <w:pPr>
        <w:numPr>
          <w:ilvl w:val="0"/>
          <w:numId w:val="1"/>
        </w:numPr>
        <w:tabs>
          <w:tab w:val="num" w:pos="360"/>
        </w:tabs>
        <w:ind w:left="360"/>
        <w:jc w:val="both"/>
        <w:rPr>
          <w:rFonts w:ascii="Arial" w:hAnsi="Arial" w:cs="Arial"/>
          <w:sz w:val="20"/>
          <w:szCs w:val="20"/>
        </w:rPr>
      </w:pPr>
      <w:r w:rsidRPr="00453D12">
        <w:rPr>
          <w:rFonts w:ascii="Arial" w:hAnsi="Arial" w:cs="Arial"/>
          <w:sz w:val="20"/>
          <w:szCs w:val="20"/>
        </w:rPr>
        <w:t xml:space="preserve">No public opening of Quotations received by the closing date shall be held. </w:t>
      </w:r>
    </w:p>
    <w:p w:rsidR="003D6489" w:rsidRPr="00453D12" w:rsidRDefault="003D6489" w:rsidP="003D6489">
      <w:pPr>
        <w:jc w:val="both"/>
        <w:rPr>
          <w:rFonts w:ascii="Arial" w:hAnsi="Arial" w:cs="Arial"/>
          <w:sz w:val="20"/>
          <w:szCs w:val="20"/>
        </w:rPr>
      </w:pPr>
    </w:p>
    <w:p w:rsidR="003D6489" w:rsidRPr="00453D12" w:rsidRDefault="003D6489" w:rsidP="003D6489">
      <w:pPr>
        <w:numPr>
          <w:ilvl w:val="0"/>
          <w:numId w:val="1"/>
        </w:numPr>
        <w:tabs>
          <w:tab w:val="clear" w:pos="720"/>
        </w:tabs>
        <w:ind w:left="360"/>
        <w:jc w:val="both"/>
        <w:rPr>
          <w:rFonts w:ascii="Arial" w:hAnsi="Arial" w:cs="Arial"/>
          <w:sz w:val="20"/>
          <w:szCs w:val="20"/>
        </w:rPr>
      </w:pPr>
      <w:proofErr w:type="spellStart"/>
      <w:r w:rsidRPr="00453D12">
        <w:rPr>
          <w:rFonts w:ascii="Arial" w:hAnsi="Arial" w:cs="Arial"/>
          <w:sz w:val="20"/>
          <w:szCs w:val="20"/>
        </w:rPr>
        <w:t>Quotationer’s</w:t>
      </w:r>
      <w:proofErr w:type="spellEnd"/>
      <w:r w:rsidRPr="00453D12">
        <w:rPr>
          <w:rFonts w:ascii="Arial" w:hAnsi="Arial" w:cs="Arial"/>
          <w:sz w:val="20"/>
          <w:szCs w:val="20"/>
        </w:rPr>
        <w:t xml:space="preserve"> rates or prices shall be inclusive of profit and overhead and, all kinds of taxes, duties, fees, levies, and other charges to be paid under the Applicable Law, if the Contract is awarded.</w:t>
      </w:r>
      <w:ins w:id="1" w:author="IEB" w:date="2009-06-16T09:23:00Z">
        <w:r w:rsidRPr="00453D12">
          <w:rPr>
            <w:rFonts w:ascii="Arial" w:hAnsi="Arial" w:cs="Arial"/>
            <w:sz w:val="20"/>
            <w:szCs w:val="20"/>
          </w:rPr>
          <w:t xml:space="preserve"> </w:t>
        </w:r>
      </w:ins>
    </w:p>
    <w:p w:rsidR="003D6489" w:rsidRPr="00453D12" w:rsidRDefault="003D6489" w:rsidP="003D6489">
      <w:pPr>
        <w:jc w:val="both"/>
        <w:rPr>
          <w:rFonts w:ascii="Arial" w:hAnsi="Arial" w:cs="Arial"/>
          <w:sz w:val="20"/>
          <w:szCs w:val="20"/>
        </w:rPr>
      </w:pPr>
    </w:p>
    <w:p w:rsidR="003D6489" w:rsidRPr="00453D12" w:rsidRDefault="003D6489" w:rsidP="003D6489">
      <w:pPr>
        <w:numPr>
          <w:ilvl w:val="0"/>
          <w:numId w:val="1"/>
        </w:numPr>
        <w:tabs>
          <w:tab w:val="num" w:pos="360"/>
        </w:tabs>
        <w:ind w:left="360"/>
        <w:jc w:val="both"/>
        <w:rPr>
          <w:rFonts w:ascii="Arial" w:hAnsi="Arial" w:cs="Arial"/>
          <w:sz w:val="20"/>
          <w:szCs w:val="20"/>
        </w:rPr>
      </w:pPr>
      <w:r w:rsidRPr="00453D12">
        <w:rPr>
          <w:rFonts w:ascii="Arial" w:hAnsi="Arial" w:cs="Arial"/>
          <w:sz w:val="20"/>
          <w:szCs w:val="20"/>
        </w:rPr>
        <w:t xml:space="preserve">Rates shall be quoted and, subsequent payments under this Contract shall be made in Taka currency. The price offered by the </w:t>
      </w:r>
      <w:proofErr w:type="spellStart"/>
      <w:r w:rsidRPr="00453D12">
        <w:rPr>
          <w:rFonts w:ascii="Arial" w:hAnsi="Arial" w:cs="Arial"/>
          <w:sz w:val="20"/>
          <w:szCs w:val="20"/>
        </w:rPr>
        <w:t>Quotationer</w:t>
      </w:r>
      <w:proofErr w:type="spellEnd"/>
      <w:r w:rsidRPr="00453D12">
        <w:rPr>
          <w:rFonts w:ascii="Arial" w:hAnsi="Arial" w:cs="Arial"/>
          <w:sz w:val="20"/>
          <w:szCs w:val="20"/>
        </w:rPr>
        <w:t>, if accepted shall remain fixed for the duration of the Contract.</w:t>
      </w:r>
    </w:p>
    <w:p w:rsidR="003D6489" w:rsidRPr="00453D12" w:rsidRDefault="003D6489" w:rsidP="003D6489">
      <w:pPr>
        <w:jc w:val="both"/>
        <w:rPr>
          <w:rFonts w:ascii="Arial" w:hAnsi="Arial" w:cs="Arial"/>
          <w:sz w:val="20"/>
          <w:szCs w:val="20"/>
        </w:rPr>
      </w:pPr>
    </w:p>
    <w:p w:rsidR="003D6489" w:rsidRPr="00453D12" w:rsidRDefault="003D6489" w:rsidP="003D6489">
      <w:pPr>
        <w:numPr>
          <w:ilvl w:val="0"/>
          <w:numId w:val="1"/>
        </w:numPr>
        <w:tabs>
          <w:tab w:val="num" w:pos="360"/>
        </w:tabs>
        <w:ind w:left="360"/>
        <w:jc w:val="both"/>
        <w:rPr>
          <w:rFonts w:ascii="Arial" w:hAnsi="Arial" w:cs="Arial"/>
          <w:sz w:val="20"/>
          <w:szCs w:val="20"/>
        </w:rPr>
      </w:pPr>
      <w:proofErr w:type="spellStart"/>
      <w:r w:rsidRPr="00453D12">
        <w:rPr>
          <w:rFonts w:ascii="Arial" w:hAnsi="Arial" w:cs="Arial"/>
          <w:sz w:val="20"/>
          <w:szCs w:val="20"/>
        </w:rPr>
        <w:t>Quotationer</w:t>
      </w:r>
      <w:proofErr w:type="spellEnd"/>
      <w:r w:rsidRPr="00453D12">
        <w:rPr>
          <w:rFonts w:ascii="Arial" w:hAnsi="Arial" w:cs="Arial"/>
          <w:sz w:val="20"/>
          <w:szCs w:val="20"/>
        </w:rPr>
        <w:t xml:space="preserve"> shall have legal capacity to enter into Contract. </w:t>
      </w:r>
      <w:proofErr w:type="spellStart"/>
      <w:r w:rsidRPr="00453D12">
        <w:rPr>
          <w:rFonts w:ascii="Arial" w:hAnsi="Arial" w:cs="Arial"/>
          <w:sz w:val="20"/>
          <w:szCs w:val="20"/>
        </w:rPr>
        <w:t>Quotationer</w:t>
      </w:r>
      <w:proofErr w:type="spellEnd"/>
      <w:r w:rsidRPr="00453D12">
        <w:rPr>
          <w:rFonts w:ascii="Arial" w:hAnsi="Arial" w:cs="Arial"/>
          <w:sz w:val="20"/>
          <w:szCs w:val="20"/>
        </w:rPr>
        <w:t xml:space="preserve">, in support of its qualification shall be required to submit certified photocopies of latest documents related to valid </w:t>
      </w:r>
      <w:r w:rsidRPr="00453D12">
        <w:rPr>
          <w:rFonts w:ascii="Arial" w:hAnsi="Arial" w:cs="Arial"/>
          <w:b/>
          <w:sz w:val="20"/>
          <w:szCs w:val="20"/>
        </w:rPr>
        <w:t>Trade License</w:t>
      </w:r>
      <w:r w:rsidRPr="00453D12">
        <w:rPr>
          <w:rFonts w:ascii="Arial" w:hAnsi="Arial" w:cs="Arial"/>
          <w:sz w:val="20"/>
          <w:szCs w:val="20"/>
        </w:rPr>
        <w:t xml:space="preserve">, </w:t>
      </w:r>
      <w:r w:rsidRPr="00453D12">
        <w:rPr>
          <w:rFonts w:ascii="Arial" w:hAnsi="Arial" w:cs="Arial"/>
          <w:b/>
          <w:sz w:val="20"/>
          <w:szCs w:val="20"/>
        </w:rPr>
        <w:t>Tax Identification Number (TIN),</w:t>
      </w:r>
      <w:r w:rsidRPr="00453D12">
        <w:rPr>
          <w:rFonts w:ascii="Arial" w:hAnsi="Arial" w:cs="Arial"/>
          <w:sz w:val="20"/>
          <w:szCs w:val="20"/>
        </w:rPr>
        <w:t xml:space="preserve"> </w:t>
      </w:r>
      <w:r w:rsidRPr="00453D12">
        <w:rPr>
          <w:rFonts w:ascii="Arial" w:hAnsi="Arial" w:cs="Arial"/>
          <w:b/>
          <w:sz w:val="20"/>
          <w:szCs w:val="20"/>
        </w:rPr>
        <w:t xml:space="preserve">VAT Registration </w:t>
      </w:r>
      <w:r w:rsidRPr="00453D12">
        <w:rPr>
          <w:rFonts w:ascii="Arial" w:hAnsi="Arial" w:cs="Arial"/>
          <w:sz w:val="20"/>
          <w:szCs w:val="20"/>
        </w:rPr>
        <w:t>without which the Quotation may be considered non-responsive</w:t>
      </w:r>
      <w:r w:rsidRPr="00453D12">
        <w:rPr>
          <w:rFonts w:ascii="Arial" w:hAnsi="Arial" w:cs="Arial"/>
          <w:b/>
          <w:sz w:val="20"/>
          <w:szCs w:val="20"/>
        </w:rPr>
        <w:t>.</w:t>
      </w:r>
      <w:r w:rsidRPr="00453D12">
        <w:rPr>
          <w:rFonts w:ascii="Arial" w:hAnsi="Arial" w:cs="Arial"/>
          <w:sz w:val="20"/>
          <w:szCs w:val="20"/>
        </w:rPr>
        <w:t xml:space="preserve"> </w:t>
      </w:r>
    </w:p>
    <w:p w:rsidR="003D6489" w:rsidRPr="00453D12" w:rsidRDefault="003D6489" w:rsidP="003D6489">
      <w:pPr>
        <w:jc w:val="both"/>
        <w:rPr>
          <w:rFonts w:ascii="Arial" w:hAnsi="Arial" w:cs="Arial"/>
          <w:sz w:val="20"/>
          <w:szCs w:val="20"/>
        </w:rPr>
      </w:pPr>
    </w:p>
    <w:p w:rsidR="003D6489" w:rsidRPr="00453D12" w:rsidRDefault="003D6489" w:rsidP="003D6489">
      <w:pPr>
        <w:numPr>
          <w:ilvl w:val="0"/>
          <w:numId w:val="1"/>
        </w:numPr>
        <w:tabs>
          <w:tab w:val="num" w:pos="360"/>
        </w:tabs>
        <w:ind w:left="360"/>
        <w:jc w:val="both"/>
        <w:rPr>
          <w:rFonts w:ascii="Arial" w:hAnsi="Arial" w:cs="Arial"/>
          <w:sz w:val="20"/>
          <w:szCs w:val="20"/>
        </w:rPr>
      </w:pPr>
      <w:r w:rsidRPr="00453D12">
        <w:rPr>
          <w:rFonts w:ascii="Arial" w:hAnsi="Arial" w:cs="Arial"/>
          <w:sz w:val="20"/>
          <w:szCs w:val="20"/>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rsidR="003D6489" w:rsidRPr="00453D12" w:rsidRDefault="003D6489" w:rsidP="003D6489">
      <w:pPr>
        <w:jc w:val="both"/>
        <w:rPr>
          <w:rFonts w:ascii="Arial" w:hAnsi="Arial" w:cs="Arial"/>
          <w:sz w:val="20"/>
          <w:szCs w:val="20"/>
        </w:rPr>
      </w:pPr>
    </w:p>
    <w:p w:rsidR="003D6489" w:rsidRPr="00453D12" w:rsidRDefault="003D6489" w:rsidP="003D6489">
      <w:pPr>
        <w:numPr>
          <w:ilvl w:val="0"/>
          <w:numId w:val="1"/>
        </w:numPr>
        <w:tabs>
          <w:tab w:val="num" w:pos="360"/>
        </w:tabs>
        <w:ind w:left="360"/>
        <w:jc w:val="both"/>
        <w:rPr>
          <w:rFonts w:ascii="Arial" w:hAnsi="Arial" w:cs="Arial"/>
          <w:sz w:val="20"/>
          <w:szCs w:val="20"/>
        </w:rPr>
      </w:pPr>
      <w:r w:rsidRPr="00453D12">
        <w:rPr>
          <w:rFonts w:ascii="Arial" w:hAnsi="Arial" w:cs="Arial"/>
          <w:sz w:val="20"/>
          <w:szCs w:val="20"/>
        </w:rPr>
        <w:t xml:space="preserve">In case of anomalies between unit rates or prices and the total amount quoted, the unit rates or prices shall prevail. In case of discrepancy between words and figures the former will govern. </w:t>
      </w:r>
      <w:proofErr w:type="spellStart"/>
      <w:r w:rsidRPr="00453D12">
        <w:rPr>
          <w:rFonts w:ascii="Arial" w:hAnsi="Arial" w:cs="Arial"/>
          <w:sz w:val="20"/>
          <w:szCs w:val="20"/>
        </w:rPr>
        <w:t>Quotationer</w:t>
      </w:r>
      <w:proofErr w:type="spellEnd"/>
      <w:r w:rsidRPr="00453D12">
        <w:rPr>
          <w:rFonts w:ascii="Arial" w:hAnsi="Arial" w:cs="Arial"/>
          <w:sz w:val="20"/>
          <w:szCs w:val="20"/>
        </w:rPr>
        <w:t xml:space="preserve"> shall remain bound to accept the arithmetic corrections made by the Evaluation Committee.</w:t>
      </w:r>
    </w:p>
    <w:p w:rsidR="003D6489" w:rsidRPr="00453D12" w:rsidRDefault="003D6489" w:rsidP="003D6489">
      <w:pPr>
        <w:ind w:left="360"/>
        <w:jc w:val="both"/>
        <w:rPr>
          <w:rFonts w:ascii="Arial" w:hAnsi="Arial" w:cs="Arial"/>
          <w:sz w:val="10"/>
          <w:szCs w:val="20"/>
        </w:rPr>
      </w:pPr>
    </w:p>
    <w:p w:rsidR="003D6489" w:rsidRPr="00453D12" w:rsidRDefault="003D6489" w:rsidP="003D6489">
      <w:pPr>
        <w:numPr>
          <w:ilvl w:val="0"/>
          <w:numId w:val="1"/>
        </w:numPr>
        <w:ind w:left="360"/>
        <w:jc w:val="both"/>
        <w:rPr>
          <w:rFonts w:ascii="Arial" w:hAnsi="Arial" w:cs="Arial"/>
          <w:sz w:val="20"/>
          <w:szCs w:val="20"/>
        </w:rPr>
      </w:pPr>
      <w:r w:rsidRPr="00453D12">
        <w:rPr>
          <w:rFonts w:ascii="Arial" w:hAnsi="Arial" w:cs="Arial"/>
          <w:sz w:val="20"/>
          <w:szCs w:val="20"/>
        </w:rPr>
        <w:t xml:space="preserve">The supply of Goods and related services shall be completed within </w:t>
      </w:r>
      <w:r w:rsidRPr="00453D12">
        <w:rPr>
          <w:rFonts w:ascii="Arial" w:hAnsi="Arial" w:cs="Arial"/>
          <w:b/>
          <w:sz w:val="20"/>
          <w:szCs w:val="20"/>
        </w:rPr>
        <w:t>05 (</w:t>
      </w:r>
      <w:r w:rsidRPr="00453D12">
        <w:rPr>
          <w:rFonts w:cs="Arial"/>
          <w:b/>
          <w:sz w:val="20"/>
          <w:szCs w:val="20"/>
        </w:rPr>
        <w:t>Five</w:t>
      </w:r>
      <w:r w:rsidRPr="00453D12">
        <w:rPr>
          <w:rFonts w:ascii="Arial" w:hAnsi="Arial" w:cs="Arial"/>
          <w:b/>
          <w:sz w:val="20"/>
          <w:szCs w:val="20"/>
        </w:rPr>
        <w:t>)</w:t>
      </w:r>
      <w:r w:rsidRPr="00453D12">
        <w:rPr>
          <w:rFonts w:ascii="Arial" w:hAnsi="Arial" w:cs="Arial"/>
          <w:sz w:val="20"/>
          <w:szCs w:val="20"/>
        </w:rPr>
        <w:t xml:space="preserve"> days from the date of issuing the Purchase Order.</w:t>
      </w:r>
    </w:p>
    <w:p w:rsidR="003D6489" w:rsidRPr="00453D12" w:rsidRDefault="003D6489" w:rsidP="003D6489">
      <w:pPr>
        <w:jc w:val="both"/>
        <w:rPr>
          <w:rFonts w:ascii="Arial" w:hAnsi="Arial" w:cs="Arial"/>
          <w:sz w:val="10"/>
          <w:szCs w:val="20"/>
        </w:rPr>
      </w:pPr>
    </w:p>
    <w:p w:rsidR="003D6489" w:rsidRPr="00453D12" w:rsidRDefault="003D6489" w:rsidP="003D6489">
      <w:pPr>
        <w:jc w:val="both"/>
        <w:rPr>
          <w:rFonts w:ascii="Arial" w:hAnsi="Arial" w:cs="Arial"/>
          <w:sz w:val="6"/>
          <w:szCs w:val="20"/>
        </w:rPr>
      </w:pPr>
    </w:p>
    <w:p w:rsidR="003D6489" w:rsidRPr="00453D12" w:rsidRDefault="003D6489" w:rsidP="003D6489">
      <w:pPr>
        <w:numPr>
          <w:ilvl w:val="0"/>
          <w:numId w:val="1"/>
        </w:numPr>
        <w:tabs>
          <w:tab w:val="num" w:pos="360"/>
        </w:tabs>
        <w:ind w:left="360"/>
        <w:jc w:val="both"/>
        <w:rPr>
          <w:rFonts w:ascii="Arial" w:hAnsi="Arial" w:cs="Arial"/>
          <w:sz w:val="20"/>
          <w:szCs w:val="20"/>
        </w:rPr>
      </w:pPr>
      <w:r w:rsidRPr="00453D12">
        <w:rPr>
          <w:rFonts w:ascii="Arial" w:hAnsi="Arial" w:cs="Arial"/>
          <w:sz w:val="20"/>
          <w:szCs w:val="20"/>
        </w:rPr>
        <w:t xml:space="preserve">The Purchase Order that constitutes the Contract binding upon the Supplier and the Procuring Entity shall be issued within </w:t>
      </w:r>
      <w:r w:rsidRPr="00453D12">
        <w:rPr>
          <w:rFonts w:ascii="Arial" w:hAnsi="Arial" w:cs="Arial"/>
          <w:b/>
          <w:sz w:val="20"/>
          <w:szCs w:val="20"/>
        </w:rPr>
        <w:t>15(Fifteen)</w:t>
      </w:r>
      <w:r w:rsidRPr="00453D12">
        <w:rPr>
          <w:rFonts w:ascii="Arial" w:hAnsi="Arial" w:cs="Arial"/>
          <w:sz w:val="20"/>
          <w:szCs w:val="20"/>
        </w:rPr>
        <w:t xml:space="preserve"> days of receipt of approval from the Approving Authority. </w:t>
      </w:r>
    </w:p>
    <w:p w:rsidR="003D6489" w:rsidRPr="00453D12" w:rsidRDefault="003D6489" w:rsidP="003D6489">
      <w:pPr>
        <w:jc w:val="both"/>
        <w:rPr>
          <w:rFonts w:ascii="Arial" w:hAnsi="Arial" w:cs="Arial"/>
          <w:sz w:val="20"/>
          <w:szCs w:val="20"/>
        </w:rPr>
      </w:pPr>
    </w:p>
    <w:p w:rsidR="003D6489" w:rsidRPr="00453D12" w:rsidRDefault="003D6489" w:rsidP="003D6489">
      <w:pPr>
        <w:jc w:val="both"/>
        <w:rPr>
          <w:rFonts w:ascii="Arial" w:hAnsi="Arial" w:cs="Arial"/>
          <w:sz w:val="10"/>
          <w:szCs w:val="20"/>
        </w:rPr>
      </w:pPr>
    </w:p>
    <w:p w:rsidR="003D6489" w:rsidRPr="00453D12" w:rsidRDefault="003D6489" w:rsidP="003D6489">
      <w:pPr>
        <w:numPr>
          <w:ilvl w:val="0"/>
          <w:numId w:val="1"/>
        </w:numPr>
        <w:tabs>
          <w:tab w:val="num" w:pos="360"/>
        </w:tabs>
        <w:ind w:left="360"/>
        <w:jc w:val="both"/>
        <w:rPr>
          <w:rFonts w:ascii="Arial" w:hAnsi="Arial" w:cs="Arial"/>
          <w:sz w:val="20"/>
          <w:szCs w:val="20"/>
        </w:rPr>
      </w:pPr>
      <w:r w:rsidRPr="00453D12">
        <w:rPr>
          <w:rFonts w:ascii="Arial" w:hAnsi="Arial" w:cs="Arial"/>
          <w:sz w:val="20"/>
          <w:szCs w:val="20"/>
        </w:rPr>
        <w:t>The Procuring Entity reserves the right to reject all the Quotations or annul the procurement proceedings.</w:t>
      </w:r>
    </w:p>
    <w:p w:rsidR="003D6489" w:rsidRPr="00453D12" w:rsidRDefault="003D6489" w:rsidP="003D6489">
      <w:pPr>
        <w:pStyle w:val="Heading1"/>
        <w:keepLines/>
        <w:tabs>
          <w:tab w:val="num" w:pos="360"/>
        </w:tabs>
        <w:suppressAutoHyphens w:val="0"/>
        <w:jc w:val="both"/>
        <w:rPr>
          <w:rFonts w:cs="Arial"/>
          <w:b/>
          <w:bCs/>
          <w:sz w:val="6"/>
          <w:szCs w:val="20"/>
        </w:rPr>
      </w:pPr>
      <w:r w:rsidRPr="00453D12">
        <w:rPr>
          <w:rFonts w:cs="Arial"/>
          <w:b/>
          <w:bCs/>
          <w:sz w:val="20"/>
          <w:szCs w:val="20"/>
        </w:rPr>
        <w:tab/>
      </w:r>
    </w:p>
    <w:p w:rsidR="003D6489" w:rsidRPr="00453D12" w:rsidRDefault="003D6489" w:rsidP="003D6489">
      <w:pPr>
        <w:pStyle w:val="Heading1"/>
        <w:keepLines/>
        <w:tabs>
          <w:tab w:val="num" w:pos="360"/>
        </w:tabs>
        <w:suppressAutoHyphens w:val="0"/>
        <w:jc w:val="both"/>
        <w:rPr>
          <w:rFonts w:cs="Arial"/>
          <w:b/>
          <w:bCs/>
          <w:sz w:val="20"/>
          <w:szCs w:val="20"/>
        </w:rPr>
      </w:pPr>
    </w:p>
    <w:p w:rsidR="003D6489" w:rsidRPr="00453D12" w:rsidRDefault="003D6489" w:rsidP="003D6489">
      <w:pPr>
        <w:pStyle w:val="Heading1"/>
        <w:keepLines/>
        <w:tabs>
          <w:tab w:val="num" w:pos="360"/>
        </w:tabs>
        <w:suppressAutoHyphens w:val="0"/>
        <w:jc w:val="both"/>
        <w:rPr>
          <w:rFonts w:cs="Arial"/>
          <w:bCs/>
          <w:sz w:val="20"/>
          <w:szCs w:val="20"/>
        </w:rPr>
      </w:pPr>
      <w:r w:rsidRPr="00453D12">
        <w:rPr>
          <w:rFonts w:cs="Arial"/>
          <w:bCs/>
          <w:sz w:val="20"/>
          <w:szCs w:val="20"/>
        </w:rPr>
        <w:t xml:space="preserve">      Signature of the official inviting Quotation</w:t>
      </w:r>
    </w:p>
    <w:p w:rsidR="003D6489" w:rsidRPr="00453D12" w:rsidRDefault="003D6489" w:rsidP="003D6489">
      <w:pPr>
        <w:rPr>
          <w:rFonts w:ascii="Arial" w:hAnsi="Arial"/>
        </w:rPr>
      </w:pPr>
      <w:r w:rsidRPr="00453D12">
        <w:rPr>
          <w:rFonts w:ascii="Arial" w:hAnsi="Arial"/>
        </w:rPr>
        <w:t xml:space="preserve">    </w:t>
      </w:r>
    </w:p>
    <w:p w:rsidR="003D6489" w:rsidRPr="00453D12" w:rsidRDefault="003D6489" w:rsidP="003D6489">
      <w:pPr>
        <w:rPr>
          <w:rFonts w:ascii="Arial" w:hAnsi="Arial"/>
        </w:rPr>
      </w:pPr>
    </w:p>
    <w:p w:rsidR="003D6489" w:rsidRPr="00453D12" w:rsidRDefault="003D6489" w:rsidP="003D6489">
      <w:pPr>
        <w:rPr>
          <w:rFonts w:ascii="Arial" w:hAnsi="Arial"/>
        </w:rPr>
      </w:pPr>
    </w:p>
    <w:p w:rsidR="003D6489" w:rsidRPr="00453D12" w:rsidRDefault="003D6489" w:rsidP="003D6489">
      <w:pPr>
        <w:rPr>
          <w:rFonts w:cs="Arial"/>
          <w:bCs/>
          <w:sz w:val="20"/>
          <w:szCs w:val="20"/>
        </w:rPr>
      </w:pPr>
      <w:r w:rsidRPr="00453D12">
        <w:rPr>
          <w:rFonts w:ascii="Arial" w:hAnsi="Arial"/>
        </w:rPr>
        <w:t xml:space="preserve">     </w:t>
      </w:r>
      <w:r w:rsidRPr="00453D12">
        <w:rPr>
          <w:rFonts w:ascii="Arial" w:hAnsi="Arial" w:cs="Arial"/>
          <w:bCs/>
          <w:sz w:val="20"/>
          <w:szCs w:val="20"/>
        </w:rPr>
        <w:t xml:space="preserve">Name: </w:t>
      </w:r>
      <w:proofErr w:type="spellStart"/>
      <w:r w:rsidRPr="00453D12">
        <w:rPr>
          <w:rFonts w:cs="Arial"/>
          <w:bCs/>
          <w:sz w:val="20"/>
          <w:szCs w:val="20"/>
        </w:rPr>
        <w:t>Mst</w:t>
      </w:r>
      <w:proofErr w:type="spellEnd"/>
      <w:r w:rsidRPr="00453D12">
        <w:rPr>
          <w:rFonts w:cs="Arial"/>
          <w:bCs/>
          <w:sz w:val="20"/>
          <w:szCs w:val="20"/>
        </w:rPr>
        <w:t xml:space="preserve">. </w:t>
      </w:r>
      <w:proofErr w:type="spellStart"/>
      <w:r w:rsidRPr="00453D12">
        <w:rPr>
          <w:rFonts w:cs="Arial"/>
          <w:bCs/>
          <w:sz w:val="20"/>
          <w:szCs w:val="20"/>
        </w:rPr>
        <w:t>Hazera</w:t>
      </w:r>
      <w:proofErr w:type="spellEnd"/>
      <w:r w:rsidRPr="00453D12">
        <w:rPr>
          <w:rFonts w:cs="Arial"/>
          <w:bCs/>
          <w:sz w:val="20"/>
          <w:szCs w:val="20"/>
        </w:rPr>
        <w:t xml:space="preserve"> </w:t>
      </w:r>
      <w:proofErr w:type="spellStart"/>
      <w:r w:rsidRPr="00453D12">
        <w:rPr>
          <w:rFonts w:cs="Arial"/>
          <w:bCs/>
          <w:sz w:val="20"/>
          <w:szCs w:val="20"/>
        </w:rPr>
        <w:t>Khatun</w:t>
      </w:r>
      <w:proofErr w:type="spellEnd"/>
    </w:p>
    <w:p w:rsidR="003D6489" w:rsidRPr="00453D12" w:rsidRDefault="003D6489" w:rsidP="003D6489">
      <w:pPr>
        <w:rPr>
          <w:rFonts w:ascii="Arial" w:hAnsi="Arial" w:cs="Arial"/>
          <w:sz w:val="18"/>
          <w:szCs w:val="22"/>
          <w:lang w:val="en-GB"/>
        </w:rPr>
      </w:pPr>
      <w:r w:rsidRPr="00453D12">
        <w:rPr>
          <w:rFonts w:cs="Arial"/>
          <w:b/>
          <w:sz w:val="20"/>
          <w:szCs w:val="20"/>
        </w:rPr>
        <w:t xml:space="preserve">      </w:t>
      </w:r>
      <w:r w:rsidRPr="00453D12">
        <w:rPr>
          <w:rFonts w:cs="Arial"/>
          <w:b/>
          <w:sz w:val="22"/>
          <w:szCs w:val="20"/>
        </w:rPr>
        <w:t xml:space="preserve">Designation:  </w:t>
      </w:r>
      <w:r w:rsidRPr="00453D12">
        <w:rPr>
          <w:rFonts w:ascii="Arial" w:hAnsi="Arial" w:cs="Arial"/>
          <w:sz w:val="22"/>
          <w:szCs w:val="22"/>
          <w:lang w:val="en-GB"/>
        </w:rPr>
        <w:t xml:space="preserve"> </w:t>
      </w:r>
      <w:r w:rsidRPr="00453D12">
        <w:rPr>
          <w:rFonts w:ascii="Arial" w:hAnsi="Arial" w:cs="Arial"/>
          <w:sz w:val="18"/>
          <w:szCs w:val="22"/>
          <w:lang w:val="en-GB"/>
        </w:rPr>
        <w:t>Director (Admin)</w:t>
      </w:r>
    </w:p>
    <w:p w:rsidR="003D6489" w:rsidRPr="00453D12" w:rsidRDefault="003D6489" w:rsidP="003D6489">
      <w:pPr>
        <w:pStyle w:val="Heading1"/>
        <w:keepLines/>
        <w:suppressAutoHyphens w:val="0"/>
        <w:ind w:left="360"/>
        <w:jc w:val="both"/>
        <w:rPr>
          <w:rFonts w:cs="Arial"/>
          <w:b/>
          <w:bCs/>
          <w:sz w:val="10"/>
          <w:szCs w:val="20"/>
        </w:rPr>
      </w:pPr>
    </w:p>
    <w:p w:rsidR="003D6489" w:rsidRPr="00453D12" w:rsidRDefault="003D6489" w:rsidP="003D6489">
      <w:pPr>
        <w:pStyle w:val="Heading1"/>
        <w:keepLines/>
        <w:suppressAutoHyphens w:val="0"/>
        <w:ind w:left="360"/>
        <w:jc w:val="left"/>
        <w:rPr>
          <w:rFonts w:cs="Arial"/>
          <w:b/>
          <w:sz w:val="20"/>
          <w:szCs w:val="20"/>
        </w:rPr>
      </w:pPr>
      <w:r w:rsidRPr="00453D12">
        <w:rPr>
          <w:rFonts w:cs="Arial"/>
          <w:b/>
          <w:sz w:val="20"/>
          <w:szCs w:val="20"/>
        </w:rPr>
        <w:t>Date: 12/04/2015</w:t>
      </w:r>
    </w:p>
    <w:p w:rsidR="003D6489" w:rsidRPr="00453D12" w:rsidRDefault="003D6489" w:rsidP="003D6489">
      <w:pPr>
        <w:pStyle w:val="Heading1"/>
        <w:keepLines/>
        <w:suppressAutoHyphens w:val="0"/>
        <w:ind w:left="360"/>
        <w:jc w:val="left"/>
        <w:rPr>
          <w:b/>
          <w:sz w:val="20"/>
          <w:szCs w:val="20"/>
        </w:rPr>
      </w:pPr>
      <w:r w:rsidRPr="00453D12">
        <w:rPr>
          <w:b/>
          <w:bCs/>
          <w:sz w:val="18"/>
          <w:szCs w:val="18"/>
        </w:rPr>
        <w:t xml:space="preserve">Address:  Department of Land Records and Surveys, 28 </w:t>
      </w:r>
      <w:proofErr w:type="spellStart"/>
      <w:r w:rsidRPr="00453D12">
        <w:rPr>
          <w:b/>
          <w:bCs/>
          <w:sz w:val="18"/>
          <w:szCs w:val="18"/>
        </w:rPr>
        <w:t>Shaheed</w:t>
      </w:r>
      <w:proofErr w:type="spellEnd"/>
      <w:r w:rsidRPr="00453D12">
        <w:rPr>
          <w:b/>
          <w:bCs/>
          <w:sz w:val="18"/>
          <w:szCs w:val="18"/>
        </w:rPr>
        <w:t xml:space="preserve"> </w:t>
      </w:r>
      <w:proofErr w:type="spellStart"/>
      <w:r w:rsidRPr="00453D12">
        <w:rPr>
          <w:b/>
          <w:bCs/>
          <w:sz w:val="18"/>
          <w:szCs w:val="18"/>
        </w:rPr>
        <w:t>Tajuddin</w:t>
      </w:r>
      <w:proofErr w:type="spellEnd"/>
      <w:r w:rsidRPr="00453D12">
        <w:rPr>
          <w:b/>
          <w:bCs/>
          <w:sz w:val="18"/>
          <w:szCs w:val="18"/>
        </w:rPr>
        <w:t xml:space="preserve"> Ahmad </w:t>
      </w:r>
      <w:proofErr w:type="spellStart"/>
      <w:r w:rsidRPr="00453D12">
        <w:rPr>
          <w:b/>
          <w:bCs/>
          <w:sz w:val="18"/>
          <w:szCs w:val="18"/>
        </w:rPr>
        <w:t>Sarani,</w:t>
      </w:r>
      <w:r w:rsidRPr="00453D12">
        <w:rPr>
          <w:b/>
          <w:bCs/>
          <w:sz w:val="20"/>
          <w:szCs w:val="20"/>
        </w:rPr>
        <w:t>Tejgaon</w:t>
      </w:r>
      <w:proofErr w:type="spellEnd"/>
      <w:r w:rsidRPr="00453D12">
        <w:rPr>
          <w:b/>
          <w:bCs/>
          <w:sz w:val="20"/>
          <w:szCs w:val="20"/>
        </w:rPr>
        <w:t>, Dhaka-1208.</w:t>
      </w:r>
    </w:p>
    <w:p w:rsidR="003D6489" w:rsidRPr="00453D12" w:rsidRDefault="003D6489" w:rsidP="003D6489">
      <w:pPr>
        <w:rPr>
          <w:rFonts w:ascii="Arial" w:hAnsi="Arial" w:cs="Arial"/>
          <w:b/>
          <w:sz w:val="18"/>
          <w:szCs w:val="22"/>
        </w:rPr>
      </w:pPr>
      <w:r w:rsidRPr="00453D12">
        <w:rPr>
          <w:rFonts w:ascii="Arial" w:hAnsi="Arial" w:cs="Arial"/>
          <w:b/>
          <w:sz w:val="18"/>
          <w:szCs w:val="22"/>
        </w:rPr>
        <w:t xml:space="preserve">        Phone No 8170489(O),</w:t>
      </w:r>
    </w:p>
    <w:p w:rsidR="003D6489" w:rsidRPr="00453D12" w:rsidRDefault="003D6489" w:rsidP="003D6489">
      <w:pPr>
        <w:rPr>
          <w:rFonts w:ascii="Arial" w:hAnsi="Arial" w:cs="Arial"/>
          <w:b/>
          <w:sz w:val="18"/>
          <w:szCs w:val="22"/>
        </w:rPr>
      </w:pPr>
      <w:r w:rsidRPr="00453D12">
        <w:rPr>
          <w:rFonts w:ascii="Arial" w:hAnsi="Arial" w:cs="Arial"/>
          <w:b/>
          <w:sz w:val="18"/>
          <w:szCs w:val="22"/>
        </w:rPr>
        <w:t xml:space="preserve">       e-mail dadmin@dlrs.gov.bd</w:t>
      </w:r>
    </w:p>
    <w:p w:rsidR="003D6489" w:rsidRPr="00453D12" w:rsidRDefault="003D6489" w:rsidP="003D6489">
      <w:pPr>
        <w:tabs>
          <w:tab w:val="num" w:pos="360"/>
        </w:tabs>
        <w:rPr>
          <w:rFonts w:ascii="Arial" w:hAnsi="Arial"/>
          <w:b/>
          <w:sz w:val="20"/>
          <w:szCs w:val="20"/>
        </w:rPr>
      </w:pPr>
    </w:p>
    <w:p w:rsidR="003D6489" w:rsidRPr="00453D12" w:rsidRDefault="003D6489" w:rsidP="003D6489">
      <w:pPr>
        <w:tabs>
          <w:tab w:val="num" w:pos="360"/>
        </w:tabs>
        <w:rPr>
          <w:rFonts w:ascii="Arial" w:hAnsi="Arial"/>
          <w:b/>
          <w:sz w:val="18"/>
          <w:szCs w:val="20"/>
          <w:u w:val="single"/>
        </w:rPr>
      </w:pPr>
      <w:r w:rsidRPr="00453D12">
        <w:rPr>
          <w:rFonts w:ascii="Arial" w:hAnsi="Arial"/>
          <w:b/>
          <w:sz w:val="18"/>
          <w:szCs w:val="20"/>
          <w:u w:val="single"/>
        </w:rPr>
        <w:t>Distribution:</w:t>
      </w:r>
    </w:p>
    <w:p w:rsidR="003D6489" w:rsidRPr="00453D12" w:rsidRDefault="003D6489" w:rsidP="003D6489">
      <w:pPr>
        <w:tabs>
          <w:tab w:val="num" w:pos="360"/>
        </w:tabs>
        <w:rPr>
          <w:rFonts w:ascii="Arial" w:hAnsi="Arial"/>
          <w:b/>
          <w:sz w:val="8"/>
          <w:szCs w:val="10"/>
        </w:rPr>
      </w:pPr>
    </w:p>
    <w:p w:rsidR="003D6489" w:rsidRPr="00453D12" w:rsidRDefault="003D6489" w:rsidP="003D6489">
      <w:pPr>
        <w:spacing w:line="360" w:lineRule="auto"/>
        <w:ind w:left="270" w:hanging="270"/>
        <w:rPr>
          <w:rFonts w:ascii="Arial" w:hAnsi="Arial"/>
          <w:sz w:val="18"/>
          <w:szCs w:val="20"/>
          <w:u w:val="single"/>
        </w:rPr>
      </w:pPr>
      <w:r w:rsidRPr="00453D12">
        <w:rPr>
          <w:rFonts w:ascii="Arial" w:hAnsi="Arial"/>
          <w:sz w:val="18"/>
          <w:szCs w:val="20"/>
        </w:rPr>
        <w:t xml:space="preserve">1. Chairman, Land Reforms Board, </w:t>
      </w:r>
      <w:proofErr w:type="spellStart"/>
      <w:r w:rsidRPr="00453D12">
        <w:rPr>
          <w:rFonts w:ascii="Arial" w:hAnsi="Arial"/>
          <w:sz w:val="18"/>
          <w:szCs w:val="20"/>
        </w:rPr>
        <w:t>Motijheel</w:t>
      </w:r>
      <w:proofErr w:type="spellEnd"/>
      <w:r w:rsidRPr="00453D12">
        <w:rPr>
          <w:rFonts w:ascii="Arial" w:hAnsi="Arial"/>
          <w:sz w:val="18"/>
          <w:szCs w:val="20"/>
        </w:rPr>
        <w:t>, Dhaka-1000 for  information and  circulation in their notice board.</w:t>
      </w:r>
    </w:p>
    <w:p w:rsidR="003D6489" w:rsidRPr="00453D12" w:rsidRDefault="003D6489" w:rsidP="003D6489">
      <w:pPr>
        <w:spacing w:line="360" w:lineRule="auto"/>
        <w:ind w:left="270" w:hanging="270"/>
        <w:jc w:val="both"/>
        <w:rPr>
          <w:rFonts w:ascii="Arial" w:hAnsi="Arial"/>
          <w:sz w:val="18"/>
          <w:szCs w:val="20"/>
          <w:u w:val="single"/>
        </w:rPr>
      </w:pPr>
      <w:r w:rsidRPr="00453D12">
        <w:rPr>
          <w:rFonts w:ascii="Arial" w:hAnsi="Arial"/>
          <w:sz w:val="18"/>
          <w:szCs w:val="20"/>
        </w:rPr>
        <w:t>2. Chairman, Land appeal Board, 2</w:t>
      </w:r>
      <w:r w:rsidRPr="00453D12">
        <w:rPr>
          <w:rFonts w:ascii="Arial" w:hAnsi="Arial"/>
          <w:sz w:val="18"/>
          <w:szCs w:val="20"/>
          <w:vertAlign w:val="superscript"/>
        </w:rPr>
        <w:t>nd</w:t>
      </w:r>
      <w:r w:rsidRPr="00453D12">
        <w:rPr>
          <w:rFonts w:ascii="Arial" w:hAnsi="Arial"/>
          <w:sz w:val="18"/>
          <w:szCs w:val="20"/>
        </w:rPr>
        <w:t xml:space="preserve">  12</w:t>
      </w:r>
      <w:r w:rsidRPr="00453D12">
        <w:rPr>
          <w:rFonts w:ascii="Arial" w:hAnsi="Arial"/>
          <w:sz w:val="18"/>
          <w:szCs w:val="20"/>
          <w:vertAlign w:val="superscript"/>
        </w:rPr>
        <w:t>th</w:t>
      </w:r>
      <w:r w:rsidRPr="00453D12">
        <w:rPr>
          <w:rFonts w:ascii="Arial" w:hAnsi="Arial"/>
          <w:sz w:val="18"/>
          <w:szCs w:val="20"/>
        </w:rPr>
        <w:t xml:space="preserve"> Floor Building, </w:t>
      </w:r>
      <w:proofErr w:type="spellStart"/>
      <w:r w:rsidRPr="00453D12">
        <w:rPr>
          <w:rFonts w:ascii="Arial" w:hAnsi="Arial"/>
          <w:sz w:val="18"/>
          <w:szCs w:val="20"/>
        </w:rPr>
        <w:t>Segunbagicha</w:t>
      </w:r>
      <w:proofErr w:type="spellEnd"/>
      <w:r w:rsidRPr="00453D12">
        <w:rPr>
          <w:rFonts w:ascii="Arial" w:hAnsi="Arial"/>
          <w:sz w:val="18"/>
          <w:szCs w:val="20"/>
        </w:rPr>
        <w:t>, Dhaka-1000 for  information and  circulation in their notice board.</w:t>
      </w:r>
    </w:p>
    <w:p w:rsidR="003D6489" w:rsidRPr="00453D12" w:rsidRDefault="003D6489" w:rsidP="003D6489">
      <w:pPr>
        <w:spacing w:line="360" w:lineRule="auto"/>
        <w:ind w:left="270" w:hanging="270"/>
        <w:jc w:val="both"/>
        <w:rPr>
          <w:rFonts w:ascii="Arial" w:hAnsi="Arial"/>
          <w:sz w:val="18"/>
          <w:szCs w:val="20"/>
          <w:u w:val="single"/>
        </w:rPr>
      </w:pPr>
      <w:r w:rsidRPr="00453D12">
        <w:rPr>
          <w:rFonts w:ascii="Arial" w:hAnsi="Arial"/>
          <w:sz w:val="18"/>
          <w:szCs w:val="20"/>
        </w:rPr>
        <w:t>3. Divisional Commissioner, Dhaka Division, 1</w:t>
      </w:r>
      <w:r w:rsidRPr="00453D12">
        <w:rPr>
          <w:rFonts w:ascii="Arial" w:hAnsi="Arial"/>
          <w:sz w:val="18"/>
          <w:szCs w:val="20"/>
          <w:vertAlign w:val="superscript"/>
        </w:rPr>
        <w:t>st</w:t>
      </w:r>
      <w:r w:rsidRPr="00453D12">
        <w:rPr>
          <w:rFonts w:ascii="Arial" w:hAnsi="Arial"/>
          <w:sz w:val="18"/>
          <w:szCs w:val="20"/>
        </w:rPr>
        <w:t xml:space="preserve"> 12</w:t>
      </w:r>
      <w:r w:rsidRPr="00453D12">
        <w:rPr>
          <w:rFonts w:ascii="Arial" w:hAnsi="Arial"/>
          <w:sz w:val="18"/>
          <w:szCs w:val="20"/>
          <w:vertAlign w:val="superscript"/>
        </w:rPr>
        <w:t>th</w:t>
      </w:r>
      <w:r w:rsidRPr="00453D12">
        <w:rPr>
          <w:rFonts w:ascii="Arial" w:hAnsi="Arial"/>
          <w:sz w:val="18"/>
          <w:szCs w:val="20"/>
        </w:rPr>
        <w:t xml:space="preserve"> Floor Building, </w:t>
      </w:r>
      <w:proofErr w:type="spellStart"/>
      <w:r w:rsidRPr="00453D12">
        <w:rPr>
          <w:rFonts w:ascii="Arial" w:hAnsi="Arial"/>
          <w:sz w:val="18"/>
          <w:szCs w:val="20"/>
        </w:rPr>
        <w:t>Segunbagicha</w:t>
      </w:r>
      <w:proofErr w:type="spellEnd"/>
      <w:r w:rsidRPr="00453D12">
        <w:rPr>
          <w:rFonts w:ascii="Arial" w:hAnsi="Arial"/>
          <w:sz w:val="18"/>
          <w:szCs w:val="20"/>
        </w:rPr>
        <w:t>, Dhaka-1000 for  information and  circulation in their notice board.</w:t>
      </w:r>
    </w:p>
    <w:p w:rsidR="003D6489" w:rsidRPr="00453D12" w:rsidRDefault="003D6489" w:rsidP="003D6489">
      <w:pPr>
        <w:spacing w:line="360" w:lineRule="auto"/>
        <w:ind w:left="180" w:hanging="180"/>
        <w:jc w:val="both"/>
        <w:rPr>
          <w:rFonts w:ascii="Arial" w:hAnsi="Arial"/>
          <w:sz w:val="18"/>
          <w:szCs w:val="20"/>
          <w:u w:val="single"/>
        </w:rPr>
      </w:pPr>
      <w:r w:rsidRPr="00453D12">
        <w:rPr>
          <w:rFonts w:ascii="Arial" w:hAnsi="Arial"/>
          <w:sz w:val="18"/>
          <w:szCs w:val="20"/>
        </w:rPr>
        <w:t xml:space="preserve">4. Surveyor General, Survey of Bangladesh,  29 </w:t>
      </w:r>
      <w:proofErr w:type="spellStart"/>
      <w:r w:rsidRPr="00453D12">
        <w:rPr>
          <w:rFonts w:ascii="Arial" w:hAnsi="Arial"/>
          <w:sz w:val="18"/>
          <w:szCs w:val="20"/>
        </w:rPr>
        <w:t>Shaheed</w:t>
      </w:r>
      <w:proofErr w:type="spellEnd"/>
      <w:r w:rsidRPr="00453D12">
        <w:rPr>
          <w:rFonts w:ascii="Arial" w:hAnsi="Arial"/>
          <w:sz w:val="18"/>
          <w:szCs w:val="20"/>
        </w:rPr>
        <w:t xml:space="preserve"> </w:t>
      </w:r>
      <w:proofErr w:type="spellStart"/>
      <w:r w:rsidRPr="00453D12">
        <w:rPr>
          <w:rFonts w:ascii="Arial" w:hAnsi="Arial"/>
          <w:sz w:val="18"/>
          <w:szCs w:val="20"/>
        </w:rPr>
        <w:t>Tajuddin</w:t>
      </w:r>
      <w:proofErr w:type="spellEnd"/>
      <w:r w:rsidRPr="00453D12">
        <w:rPr>
          <w:rFonts w:ascii="Arial" w:hAnsi="Arial"/>
          <w:sz w:val="18"/>
          <w:szCs w:val="20"/>
        </w:rPr>
        <w:t xml:space="preserve"> Ahmad </w:t>
      </w:r>
      <w:proofErr w:type="spellStart"/>
      <w:r w:rsidRPr="00453D12">
        <w:rPr>
          <w:rFonts w:ascii="Arial" w:hAnsi="Arial"/>
          <w:sz w:val="18"/>
          <w:szCs w:val="20"/>
        </w:rPr>
        <w:t>Sarani</w:t>
      </w:r>
      <w:proofErr w:type="spellEnd"/>
      <w:r w:rsidRPr="00453D12">
        <w:rPr>
          <w:rFonts w:ascii="Arial" w:hAnsi="Arial"/>
          <w:sz w:val="18"/>
          <w:szCs w:val="20"/>
        </w:rPr>
        <w:t xml:space="preserve">, </w:t>
      </w:r>
      <w:proofErr w:type="spellStart"/>
      <w:r w:rsidRPr="00453D12">
        <w:rPr>
          <w:rFonts w:ascii="Arial" w:hAnsi="Arial"/>
          <w:sz w:val="18"/>
          <w:szCs w:val="20"/>
        </w:rPr>
        <w:t>Tejgaon</w:t>
      </w:r>
      <w:proofErr w:type="spellEnd"/>
      <w:r w:rsidRPr="00453D12">
        <w:rPr>
          <w:rFonts w:ascii="Arial" w:hAnsi="Arial"/>
          <w:sz w:val="18"/>
          <w:szCs w:val="20"/>
        </w:rPr>
        <w:t>, Dhaka-1208 for  information and  circulation in their notice board.</w:t>
      </w:r>
    </w:p>
    <w:p w:rsidR="003D6489" w:rsidRPr="00453D12" w:rsidRDefault="003D6489" w:rsidP="003D6489">
      <w:pPr>
        <w:pStyle w:val="BodyTextIndent"/>
        <w:ind w:left="270" w:hanging="270"/>
        <w:rPr>
          <w:rFonts w:cs="Arial"/>
          <w:sz w:val="18"/>
        </w:rPr>
      </w:pPr>
      <w:r w:rsidRPr="00453D12">
        <w:rPr>
          <w:rFonts w:cs="Arial"/>
          <w:sz w:val="18"/>
        </w:rPr>
        <w:t xml:space="preserve">5. Director General, Directorate of Printing, Stationery and Forms, </w:t>
      </w:r>
      <w:proofErr w:type="spellStart"/>
      <w:r w:rsidRPr="00453D12">
        <w:rPr>
          <w:rFonts w:cs="Arial"/>
          <w:sz w:val="18"/>
        </w:rPr>
        <w:t>Tejgaon</w:t>
      </w:r>
      <w:proofErr w:type="spellEnd"/>
      <w:r w:rsidRPr="00453D12">
        <w:rPr>
          <w:rFonts w:cs="Arial"/>
          <w:sz w:val="18"/>
        </w:rPr>
        <w:t>, Dhaka-1208 for  information and  circulation in their notice board.</w:t>
      </w:r>
    </w:p>
    <w:p w:rsidR="003D6489" w:rsidRPr="00453D12" w:rsidRDefault="003D6489" w:rsidP="003D6489">
      <w:pPr>
        <w:pStyle w:val="BodyTextIndent"/>
        <w:ind w:left="270" w:hanging="270"/>
        <w:rPr>
          <w:rFonts w:ascii="Times New Roman" w:hAnsi="Times New Roman"/>
          <w:b/>
          <w:bCs/>
          <w:sz w:val="18"/>
        </w:rPr>
      </w:pPr>
      <w:r w:rsidRPr="00453D12">
        <w:rPr>
          <w:b/>
          <w:bCs/>
          <w:sz w:val="18"/>
        </w:rPr>
        <w:t xml:space="preserve">6. Deputy  Director(Admin.), </w:t>
      </w:r>
      <w:r w:rsidRPr="00453D12">
        <w:rPr>
          <w:rFonts w:cs="Arial"/>
          <w:b/>
          <w:bCs/>
          <w:sz w:val="18"/>
        </w:rPr>
        <w:t xml:space="preserve">Department of Land Records and Surveys, </w:t>
      </w:r>
      <w:r w:rsidRPr="00453D12">
        <w:rPr>
          <w:b/>
          <w:bCs/>
          <w:sz w:val="18"/>
        </w:rPr>
        <w:t xml:space="preserve">28 </w:t>
      </w:r>
      <w:proofErr w:type="spellStart"/>
      <w:r w:rsidRPr="00453D12">
        <w:rPr>
          <w:b/>
          <w:bCs/>
          <w:sz w:val="18"/>
        </w:rPr>
        <w:t>Shaheed</w:t>
      </w:r>
      <w:proofErr w:type="spellEnd"/>
      <w:r w:rsidRPr="00453D12">
        <w:rPr>
          <w:b/>
          <w:bCs/>
          <w:sz w:val="18"/>
        </w:rPr>
        <w:t xml:space="preserve"> </w:t>
      </w:r>
      <w:proofErr w:type="spellStart"/>
      <w:r w:rsidRPr="00453D12">
        <w:rPr>
          <w:b/>
          <w:bCs/>
          <w:sz w:val="18"/>
        </w:rPr>
        <w:t>Tajuddin</w:t>
      </w:r>
      <w:proofErr w:type="spellEnd"/>
      <w:r w:rsidRPr="00453D12">
        <w:rPr>
          <w:b/>
          <w:bCs/>
          <w:sz w:val="18"/>
        </w:rPr>
        <w:t xml:space="preserve"> Ahmad </w:t>
      </w:r>
      <w:proofErr w:type="spellStart"/>
      <w:r w:rsidRPr="00453D12">
        <w:rPr>
          <w:b/>
          <w:bCs/>
          <w:sz w:val="18"/>
        </w:rPr>
        <w:t>Sarani</w:t>
      </w:r>
      <w:proofErr w:type="spellEnd"/>
      <w:r w:rsidRPr="00453D12">
        <w:rPr>
          <w:b/>
          <w:bCs/>
          <w:sz w:val="18"/>
        </w:rPr>
        <w:t xml:space="preserve">, </w:t>
      </w:r>
      <w:proofErr w:type="spellStart"/>
      <w:r w:rsidRPr="00453D12">
        <w:rPr>
          <w:b/>
          <w:bCs/>
          <w:sz w:val="18"/>
        </w:rPr>
        <w:t>Tejgaon</w:t>
      </w:r>
      <w:proofErr w:type="spellEnd"/>
      <w:r w:rsidRPr="00453D12">
        <w:rPr>
          <w:b/>
          <w:bCs/>
          <w:sz w:val="18"/>
        </w:rPr>
        <w:t xml:space="preserve">, Dhaka-1208 for posting in the website. </w:t>
      </w:r>
    </w:p>
    <w:p w:rsidR="003D6489" w:rsidRPr="00453D12" w:rsidRDefault="003D6489" w:rsidP="003D6489">
      <w:pPr>
        <w:tabs>
          <w:tab w:val="num" w:pos="360"/>
        </w:tabs>
        <w:spacing w:line="360" w:lineRule="auto"/>
        <w:rPr>
          <w:rFonts w:ascii="Arial" w:hAnsi="Arial"/>
          <w:sz w:val="18"/>
          <w:szCs w:val="20"/>
        </w:rPr>
      </w:pPr>
      <w:r w:rsidRPr="00453D12">
        <w:rPr>
          <w:rFonts w:ascii="Arial" w:hAnsi="Arial"/>
          <w:sz w:val="18"/>
          <w:szCs w:val="20"/>
        </w:rPr>
        <w:t>7. Notice Board.</w:t>
      </w:r>
    </w:p>
    <w:p w:rsidR="003D6489" w:rsidRPr="00453D12" w:rsidRDefault="003D6489" w:rsidP="003D6489">
      <w:pPr>
        <w:tabs>
          <w:tab w:val="num" w:pos="360"/>
        </w:tabs>
        <w:spacing w:line="360" w:lineRule="auto"/>
        <w:rPr>
          <w:rFonts w:ascii="Arial" w:hAnsi="Arial"/>
          <w:sz w:val="18"/>
          <w:szCs w:val="20"/>
        </w:rPr>
      </w:pPr>
      <w:r w:rsidRPr="00453D12">
        <w:rPr>
          <w:rFonts w:ascii="Arial" w:hAnsi="Arial"/>
          <w:sz w:val="18"/>
          <w:szCs w:val="20"/>
        </w:rPr>
        <w:t>8. Office File.</w:t>
      </w:r>
    </w:p>
    <w:p w:rsidR="00E73827" w:rsidRPr="00453D12" w:rsidRDefault="00E73827">
      <w:pPr>
        <w:spacing w:after="200" w:line="276" w:lineRule="auto"/>
      </w:pPr>
      <w:r w:rsidRPr="00453D12">
        <w:br w:type="page"/>
      </w:r>
    </w:p>
    <w:p w:rsidR="00D61185" w:rsidRPr="00453D12" w:rsidRDefault="00D61185" w:rsidP="00D61185">
      <w:pPr>
        <w:pStyle w:val="Title"/>
        <w:rPr>
          <w:sz w:val="30"/>
        </w:rPr>
      </w:pPr>
      <w:r w:rsidRPr="00453D12">
        <w:rPr>
          <w:sz w:val="30"/>
        </w:rPr>
        <w:lastRenderedPageBreak/>
        <w:t xml:space="preserve">Government of the People's Republic of </w:t>
      </w:r>
      <w:smartTag w:uri="urn:schemas-microsoft-com:office:smarttags" w:element="place">
        <w:smartTag w:uri="urn:schemas-microsoft-com:office:smarttags" w:element="country-region">
          <w:r w:rsidRPr="00453D12">
            <w:rPr>
              <w:sz w:val="30"/>
            </w:rPr>
            <w:t>Bangladesh</w:t>
          </w:r>
        </w:smartTag>
      </w:smartTag>
    </w:p>
    <w:p w:rsidR="00D61185" w:rsidRPr="00453D12" w:rsidRDefault="00D61185" w:rsidP="00D61185">
      <w:pPr>
        <w:ind w:right="-432"/>
        <w:jc w:val="center"/>
        <w:rPr>
          <w:lang w:val="en-GB"/>
        </w:rPr>
      </w:pPr>
      <w:r w:rsidRPr="00453D12">
        <w:rPr>
          <w:lang w:val="en-GB"/>
        </w:rPr>
        <w:t>Department of Land Records and Surveys(DLRS)</w:t>
      </w:r>
    </w:p>
    <w:p w:rsidR="00D61185" w:rsidRPr="00453D12" w:rsidRDefault="00D61185" w:rsidP="00D61185">
      <w:pPr>
        <w:ind w:right="-432"/>
        <w:jc w:val="center"/>
        <w:rPr>
          <w:lang w:val="en-GB"/>
        </w:rPr>
      </w:pPr>
      <w:r w:rsidRPr="00453D12">
        <w:rPr>
          <w:lang w:val="en-GB"/>
        </w:rPr>
        <w:t xml:space="preserve">28 </w:t>
      </w:r>
      <w:proofErr w:type="spellStart"/>
      <w:r w:rsidRPr="00453D12">
        <w:rPr>
          <w:lang w:val="en-GB"/>
        </w:rPr>
        <w:t>Shaheed</w:t>
      </w:r>
      <w:proofErr w:type="spellEnd"/>
      <w:r w:rsidRPr="00453D12">
        <w:rPr>
          <w:lang w:val="en-GB"/>
        </w:rPr>
        <w:t xml:space="preserve"> </w:t>
      </w:r>
      <w:proofErr w:type="spellStart"/>
      <w:r w:rsidRPr="00453D12">
        <w:rPr>
          <w:lang w:val="en-GB"/>
        </w:rPr>
        <w:t>Tajuddin</w:t>
      </w:r>
      <w:proofErr w:type="spellEnd"/>
      <w:r w:rsidRPr="00453D12">
        <w:rPr>
          <w:lang w:val="en-GB"/>
        </w:rPr>
        <w:t xml:space="preserve"> Ahmad </w:t>
      </w:r>
      <w:proofErr w:type="spellStart"/>
      <w:r w:rsidRPr="00453D12">
        <w:rPr>
          <w:lang w:val="en-GB"/>
        </w:rPr>
        <w:t>Sarani</w:t>
      </w:r>
      <w:proofErr w:type="spellEnd"/>
    </w:p>
    <w:p w:rsidR="00D61185" w:rsidRPr="00453D12" w:rsidRDefault="00D61185" w:rsidP="00D61185">
      <w:pPr>
        <w:ind w:right="-432"/>
        <w:jc w:val="center"/>
        <w:rPr>
          <w:b/>
          <w:sz w:val="22"/>
          <w:lang w:val="en-GB"/>
        </w:rPr>
      </w:pPr>
      <w:proofErr w:type="spellStart"/>
      <w:r w:rsidRPr="00453D12">
        <w:rPr>
          <w:lang w:val="en-GB"/>
        </w:rPr>
        <w:t>Tejgaon</w:t>
      </w:r>
      <w:proofErr w:type="spellEnd"/>
      <w:r w:rsidRPr="00453D12">
        <w:rPr>
          <w:lang w:val="en-GB"/>
        </w:rPr>
        <w:t>, Dhaka-1208.</w:t>
      </w:r>
      <w:r w:rsidRPr="00453D12">
        <w:rPr>
          <w:b/>
          <w:sz w:val="22"/>
          <w:lang w:val="en-GB"/>
        </w:rPr>
        <w:t xml:space="preserve"> </w:t>
      </w:r>
    </w:p>
    <w:p w:rsidR="00D61185" w:rsidRPr="00453D12" w:rsidRDefault="00D61185" w:rsidP="00D61185">
      <w:pPr>
        <w:ind w:right="-432"/>
        <w:jc w:val="center"/>
        <w:rPr>
          <w:lang w:val="en-GB"/>
        </w:rPr>
      </w:pPr>
      <w:r w:rsidRPr="00453D12">
        <w:rPr>
          <w:b/>
          <w:sz w:val="22"/>
          <w:lang w:val="en-GB"/>
        </w:rPr>
        <w:t>(</w:t>
      </w:r>
      <w:proofErr w:type="spellStart"/>
      <w:r w:rsidRPr="00453D12">
        <w:rPr>
          <w:b/>
          <w:sz w:val="22"/>
          <w:lang w:val="en-GB"/>
        </w:rPr>
        <w:t>Sharbaraho</w:t>
      </w:r>
      <w:proofErr w:type="spellEnd"/>
      <w:r w:rsidRPr="00453D12">
        <w:rPr>
          <w:b/>
          <w:sz w:val="22"/>
          <w:lang w:val="en-GB"/>
        </w:rPr>
        <w:t xml:space="preserve"> &amp; Sheba)</w:t>
      </w:r>
    </w:p>
    <w:p w:rsidR="00D61185" w:rsidRPr="00453D12" w:rsidRDefault="00D61185" w:rsidP="00D61185">
      <w:pPr>
        <w:ind w:right="-432"/>
        <w:jc w:val="center"/>
        <w:rPr>
          <w:rFonts w:ascii="Arial" w:hAnsi="Arial"/>
          <w:sz w:val="18"/>
          <w:lang w:val="en-GB"/>
        </w:rPr>
      </w:pPr>
      <w:r w:rsidRPr="00453D12">
        <w:rPr>
          <w:rFonts w:ascii="Arial" w:hAnsi="Arial"/>
          <w:sz w:val="18"/>
          <w:lang w:val="en-GB"/>
        </w:rPr>
        <w:t>web: www.dlrs.gov.bd</w:t>
      </w:r>
    </w:p>
    <w:p w:rsidR="00D61185" w:rsidRPr="00453D12" w:rsidRDefault="00D61185" w:rsidP="00D61185">
      <w:pPr>
        <w:ind w:right="-432"/>
        <w:jc w:val="center"/>
        <w:rPr>
          <w:rFonts w:ascii="Arial" w:hAnsi="Arial"/>
          <w:b/>
          <w:lang w:val="en-GB"/>
        </w:rPr>
      </w:pPr>
    </w:p>
    <w:p w:rsidR="00D61185" w:rsidRPr="00453D12" w:rsidRDefault="00D61185" w:rsidP="00D61185">
      <w:pPr>
        <w:ind w:right="-432"/>
        <w:jc w:val="center"/>
        <w:rPr>
          <w:rFonts w:ascii="Arial" w:hAnsi="Arial"/>
          <w:b/>
          <w:lang w:val="en-GB"/>
        </w:rPr>
      </w:pPr>
      <w:r w:rsidRPr="00453D12">
        <w:rPr>
          <w:rFonts w:ascii="Arial" w:hAnsi="Arial"/>
          <w:b/>
          <w:lang w:val="en-GB"/>
        </w:rPr>
        <w:t xml:space="preserve">REQUEST FOR QUOTATION  </w:t>
      </w:r>
    </w:p>
    <w:p w:rsidR="00D61185" w:rsidRPr="00453D12" w:rsidRDefault="00D61185" w:rsidP="00D61185">
      <w:pPr>
        <w:ind w:right="-432"/>
        <w:jc w:val="center"/>
        <w:rPr>
          <w:rFonts w:ascii="Arial" w:hAnsi="Arial"/>
          <w:b/>
          <w:bCs/>
          <w:sz w:val="22"/>
          <w:szCs w:val="22"/>
          <w:lang w:val="en-GB"/>
        </w:rPr>
      </w:pPr>
      <w:r w:rsidRPr="00453D12">
        <w:rPr>
          <w:rFonts w:ascii="Arial" w:hAnsi="Arial"/>
          <w:b/>
          <w:bCs/>
          <w:sz w:val="22"/>
          <w:szCs w:val="22"/>
          <w:lang w:val="en-GB"/>
        </w:rPr>
        <w:t>for</w:t>
      </w:r>
    </w:p>
    <w:p w:rsidR="00D61185" w:rsidRPr="00453D12" w:rsidRDefault="00D61185" w:rsidP="00D61185">
      <w:pPr>
        <w:ind w:right="-432"/>
        <w:jc w:val="center"/>
        <w:rPr>
          <w:rFonts w:ascii="Arial" w:hAnsi="Arial"/>
          <w:b/>
          <w:lang w:val="en-GB"/>
        </w:rPr>
      </w:pPr>
    </w:p>
    <w:p w:rsidR="00D61185" w:rsidRPr="00453D12" w:rsidRDefault="00D61185" w:rsidP="00D61185">
      <w:pPr>
        <w:ind w:right="-432"/>
        <w:jc w:val="center"/>
        <w:rPr>
          <w:rFonts w:ascii="Arial" w:hAnsi="Arial"/>
          <w:b/>
          <w:bCs/>
          <w:sz w:val="28"/>
          <w:lang w:val="en-GB"/>
        </w:rPr>
      </w:pPr>
      <w:r w:rsidRPr="00453D12">
        <w:rPr>
          <w:rFonts w:ascii="Arial" w:hAnsi="Arial"/>
          <w:b/>
          <w:bCs/>
          <w:sz w:val="28"/>
          <w:lang w:val="en-GB"/>
        </w:rPr>
        <w:t xml:space="preserve">the " Supply of </w:t>
      </w:r>
      <w:r w:rsidRPr="00453D12">
        <w:rPr>
          <w:b/>
          <w:bCs/>
          <w:sz w:val="28"/>
          <w:lang w:val="en-GB"/>
        </w:rPr>
        <w:t>Office Stationary &amp; Calculator</w:t>
      </w:r>
      <w:r w:rsidRPr="00453D12">
        <w:rPr>
          <w:rFonts w:ascii="Arial" w:hAnsi="Arial"/>
          <w:b/>
          <w:bCs/>
          <w:sz w:val="22"/>
          <w:szCs w:val="18"/>
        </w:rPr>
        <w:t xml:space="preserve"> </w:t>
      </w:r>
      <w:r w:rsidRPr="00453D12">
        <w:rPr>
          <w:rFonts w:ascii="Arial" w:hAnsi="Arial"/>
          <w:b/>
          <w:bCs/>
          <w:sz w:val="28"/>
          <w:lang w:val="en-GB"/>
        </w:rPr>
        <w:t>''</w:t>
      </w:r>
    </w:p>
    <w:p w:rsidR="00D61185" w:rsidRPr="00453D12" w:rsidRDefault="00D61185" w:rsidP="00D61185">
      <w:pPr>
        <w:jc w:val="center"/>
        <w:rPr>
          <w:rFonts w:ascii="Arial" w:hAnsi="Arial"/>
          <w:lang w:val="en-GB"/>
        </w:rPr>
      </w:pPr>
    </w:p>
    <w:tbl>
      <w:tblPr>
        <w:tblW w:w="9997" w:type="dxa"/>
        <w:tblLook w:val="01E0" w:firstRow="1" w:lastRow="1" w:firstColumn="1" w:lastColumn="1" w:noHBand="0" w:noVBand="0"/>
      </w:tblPr>
      <w:tblGrid>
        <w:gridCol w:w="9738"/>
        <w:gridCol w:w="259"/>
      </w:tblGrid>
      <w:tr w:rsidR="00D61185" w:rsidRPr="00453D12" w:rsidTr="00C17F84">
        <w:tc>
          <w:tcPr>
            <w:tcW w:w="9738" w:type="dxa"/>
          </w:tcPr>
          <w:p w:rsidR="00D61185" w:rsidRPr="00453D12" w:rsidRDefault="00D61185" w:rsidP="00C17F84">
            <w:pPr>
              <w:ind w:right="-2352"/>
              <w:jc w:val="both"/>
              <w:rPr>
                <w:b/>
                <w:sz w:val="22"/>
                <w:lang w:val="en-GB"/>
              </w:rPr>
            </w:pPr>
            <w:r w:rsidRPr="00453D12">
              <w:rPr>
                <w:rFonts w:ascii="Arial" w:hAnsi="Arial"/>
                <w:b/>
                <w:sz w:val="22"/>
                <w:lang w:val="en-GB"/>
              </w:rPr>
              <w:t xml:space="preserve">Reference: </w:t>
            </w:r>
            <w:r w:rsidRPr="00453D12">
              <w:rPr>
                <w:b/>
                <w:sz w:val="22"/>
                <w:lang w:val="en-GB"/>
              </w:rPr>
              <w:t>31.03.2692.002.07.056.15-205                            Date of Issue: 12-04-2015</w:t>
            </w:r>
          </w:p>
          <w:p w:rsidR="00D61185" w:rsidRPr="00453D12" w:rsidRDefault="00D61185" w:rsidP="00C17F84">
            <w:pPr>
              <w:ind w:right="-2352"/>
              <w:jc w:val="both"/>
              <w:rPr>
                <w:b/>
                <w:sz w:val="22"/>
                <w:lang w:val="en-GB"/>
              </w:rPr>
            </w:pPr>
          </w:p>
          <w:p w:rsidR="00D61185" w:rsidRPr="00453D12" w:rsidRDefault="00D61185" w:rsidP="00C17F84">
            <w:pPr>
              <w:ind w:right="-2352"/>
              <w:jc w:val="both"/>
              <w:rPr>
                <w:rFonts w:ascii="Arial" w:hAnsi="Arial"/>
                <w:sz w:val="22"/>
                <w:lang w:val="en-GB"/>
              </w:rPr>
            </w:pPr>
            <w:r w:rsidRPr="00453D12">
              <w:rPr>
                <w:rFonts w:ascii="Arial" w:hAnsi="Arial"/>
                <w:sz w:val="22"/>
                <w:lang w:val="en-GB"/>
              </w:rPr>
              <w:t>Contract Package No: Not applicable</w:t>
            </w:r>
          </w:p>
        </w:tc>
        <w:tc>
          <w:tcPr>
            <w:tcW w:w="259" w:type="dxa"/>
          </w:tcPr>
          <w:p w:rsidR="00D61185" w:rsidRPr="00453D12" w:rsidRDefault="00D61185" w:rsidP="00C17F84">
            <w:pPr>
              <w:ind w:left="-6653"/>
              <w:jc w:val="both"/>
              <w:rPr>
                <w:rFonts w:ascii="Arial" w:hAnsi="Arial"/>
                <w:b/>
                <w:sz w:val="22"/>
                <w:lang w:val="en-GB"/>
              </w:rPr>
            </w:pPr>
          </w:p>
        </w:tc>
      </w:tr>
    </w:tbl>
    <w:p w:rsidR="00D61185" w:rsidRPr="00453D12" w:rsidRDefault="00D61185" w:rsidP="00D61185">
      <w:pPr>
        <w:ind w:right="-432"/>
        <w:jc w:val="both"/>
        <w:rPr>
          <w:rFonts w:ascii="Arial" w:hAnsi="Arial"/>
          <w:lang w:val="en-GB"/>
        </w:rPr>
      </w:pPr>
    </w:p>
    <w:p w:rsidR="00D61185" w:rsidRPr="00453D12" w:rsidRDefault="00D61185" w:rsidP="00D61185">
      <w:pPr>
        <w:ind w:right="-432"/>
        <w:jc w:val="both"/>
        <w:rPr>
          <w:rFonts w:ascii="Arial" w:hAnsi="Arial"/>
          <w:lang w:val="en-GB"/>
        </w:rPr>
      </w:pPr>
      <w:r w:rsidRPr="00453D12">
        <w:rPr>
          <w:rFonts w:ascii="Arial" w:hAnsi="Arial"/>
          <w:lang w:val="en-GB"/>
        </w:rPr>
        <w:t>To</w:t>
      </w:r>
    </w:p>
    <w:p w:rsidR="00D61185" w:rsidRPr="00453D12" w:rsidRDefault="00D61185" w:rsidP="00D61185">
      <w:pPr>
        <w:ind w:right="-432"/>
        <w:jc w:val="both"/>
        <w:rPr>
          <w:rFonts w:ascii="Arial" w:hAnsi="Arial"/>
          <w:lang w:val="en-GB"/>
        </w:rPr>
      </w:pPr>
    </w:p>
    <w:p w:rsidR="00D61185" w:rsidRPr="00453D12" w:rsidRDefault="00D61185" w:rsidP="00D61185">
      <w:pPr>
        <w:ind w:right="-432"/>
        <w:jc w:val="both"/>
        <w:rPr>
          <w:rFonts w:ascii="Arial" w:hAnsi="Arial"/>
          <w:lang w:val="en-GB"/>
        </w:rPr>
      </w:pPr>
    </w:p>
    <w:p w:rsidR="00D61185" w:rsidRPr="00453D12" w:rsidRDefault="00D61185" w:rsidP="00D61185">
      <w:pPr>
        <w:ind w:right="-432"/>
        <w:jc w:val="both"/>
        <w:rPr>
          <w:rFonts w:ascii="Arial" w:hAnsi="Arial"/>
          <w:sz w:val="20"/>
          <w:lang w:val="en-GB"/>
        </w:rPr>
      </w:pPr>
      <w:r w:rsidRPr="00453D12">
        <w:rPr>
          <w:rFonts w:ascii="Arial" w:hAnsi="Arial"/>
          <w:sz w:val="20"/>
          <w:lang w:val="en-GB"/>
        </w:rPr>
        <w:t xml:space="preserve">[insert name and address of the </w:t>
      </w:r>
      <w:proofErr w:type="spellStart"/>
      <w:r w:rsidRPr="00453D12">
        <w:rPr>
          <w:rFonts w:ascii="Arial" w:hAnsi="Arial"/>
          <w:sz w:val="20"/>
          <w:lang w:val="en-GB"/>
        </w:rPr>
        <w:t>Quotationers</w:t>
      </w:r>
      <w:proofErr w:type="spellEnd"/>
      <w:r w:rsidRPr="00453D12">
        <w:rPr>
          <w:rFonts w:ascii="Arial" w:hAnsi="Arial"/>
          <w:sz w:val="20"/>
          <w:lang w:val="en-GB"/>
        </w:rPr>
        <w:t>]</w:t>
      </w:r>
    </w:p>
    <w:p w:rsidR="00D61185" w:rsidRPr="00453D12" w:rsidRDefault="00D61185" w:rsidP="00D61185">
      <w:pPr>
        <w:ind w:right="-432"/>
        <w:jc w:val="both"/>
        <w:rPr>
          <w:rFonts w:ascii="Arial" w:hAnsi="Arial"/>
          <w:lang w:val="en-GB"/>
        </w:rPr>
      </w:pPr>
      <w:r w:rsidRPr="00453D12">
        <w:rPr>
          <w:rFonts w:ascii="Arial" w:hAnsi="Arial"/>
          <w:lang w:val="en-GB"/>
        </w:rPr>
        <w:t>__________________________</w:t>
      </w:r>
    </w:p>
    <w:p w:rsidR="00D61185" w:rsidRPr="00453D12" w:rsidRDefault="00D61185" w:rsidP="00D61185">
      <w:pPr>
        <w:ind w:right="-432"/>
        <w:jc w:val="both"/>
        <w:rPr>
          <w:rFonts w:ascii="Arial" w:hAnsi="Arial"/>
          <w:sz w:val="2"/>
          <w:lang w:val="en-GB"/>
        </w:rPr>
      </w:pPr>
    </w:p>
    <w:p w:rsidR="00D61185" w:rsidRPr="00453D12" w:rsidRDefault="00D61185" w:rsidP="00D61185">
      <w:pPr>
        <w:ind w:right="-432"/>
        <w:jc w:val="both"/>
        <w:rPr>
          <w:rFonts w:ascii="Arial" w:hAnsi="Arial"/>
          <w:lang w:val="en-GB"/>
        </w:rPr>
      </w:pPr>
    </w:p>
    <w:p w:rsidR="00D61185" w:rsidRPr="00453D12" w:rsidRDefault="00D61185" w:rsidP="00D61185">
      <w:pPr>
        <w:ind w:right="-432"/>
        <w:jc w:val="both"/>
        <w:rPr>
          <w:rFonts w:ascii="Arial" w:hAnsi="Arial"/>
        </w:rPr>
      </w:pPr>
    </w:p>
    <w:p w:rsidR="00D61185" w:rsidRPr="00453D12" w:rsidRDefault="00D61185" w:rsidP="00A8247B">
      <w:pPr>
        <w:pStyle w:val="ListParagraph"/>
        <w:numPr>
          <w:ilvl w:val="0"/>
          <w:numId w:val="3"/>
        </w:numPr>
        <w:ind w:left="360"/>
        <w:jc w:val="both"/>
        <w:rPr>
          <w:rFonts w:ascii="Arial" w:hAnsi="Arial" w:cs="Arial"/>
          <w:sz w:val="20"/>
          <w:szCs w:val="20"/>
        </w:rPr>
      </w:pPr>
      <w:r w:rsidRPr="00453D12">
        <w:rPr>
          <w:rFonts w:ascii="Arial" w:hAnsi="Arial" w:cs="Arial"/>
          <w:sz w:val="20"/>
          <w:szCs w:val="20"/>
        </w:rPr>
        <w:t xml:space="preserve">The  Department of Land Records and Surveys(DLRS) has been allocated public funds and intends to apply a portion of the funds to eligible payments under the Contract for which this Quotation Document is issued. </w:t>
      </w:r>
    </w:p>
    <w:p w:rsidR="00D61185" w:rsidRPr="00453D12" w:rsidRDefault="00D61185" w:rsidP="00D61185">
      <w:pPr>
        <w:jc w:val="both"/>
        <w:rPr>
          <w:rFonts w:ascii="Arial" w:hAnsi="Arial" w:cs="Arial"/>
          <w:sz w:val="14"/>
          <w:szCs w:val="20"/>
        </w:rPr>
      </w:pPr>
    </w:p>
    <w:p w:rsidR="00D61185" w:rsidRPr="00453D12" w:rsidRDefault="00D61185" w:rsidP="00D61185">
      <w:pPr>
        <w:jc w:val="both"/>
        <w:rPr>
          <w:rFonts w:ascii="Arial" w:hAnsi="Arial" w:cs="Arial"/>
          <w:sz w:val="4"/>
          <w:szCs w:val="20"/>
        </w:rPr>
      </w:pPr>
    </w:p>
    <w:p w:rsidR="00D61185" w:rsidRPr="00453D12" w:rsidRDefault="00A8247B" w:rsidP="00A8247B">
      <w:pPr>
        <w:ind w:left="360" w:hanging="360"/>
        <w:jc w:val="both"/>
        <w:rPr>
          <w:rFonts w:ascii="Arial" w:hAnsi="Arial" w:cs="Arial"/>
          <w:sz w:val="20"/>
          <w:szCs w:val="20"/>
        </w:rPr>
      </w:pPr>
      <w:r w:rsidRPr="00453D12">
        <w:rPr>
          <w:rFonts w:ascii="Arial" w:hAnsi="Arial" w:cs="Arial"/>
          <w:sz w:val="20"/>
          <w:szCs w:val="20"/>
        </w:rPr>
        <w:t xml:space="preserve">2.  </w:t>
      </w:r>
      <w:r w:rsidR="00D61185" w:rsidRPr="00453D12">
        <w:rPr>
          <w:rFonts w:ascii="Arial" w:hAnsi="Arial" w:cs="Arial"/>
          <w:sz w:val="20"/>
          <w:szCs w:val="20"/>
        </w:rPr>
        <w:t xml:space="preserve">Detailed Specifications and, Design &amp; Drawings for the intended Goods and related services shall be available in the office of the Procuring Entity for inspection by the potential </w:t>
      </w:r>
      <w:proofErr w:type="spellStart"/>
      <w:r w:rsidR="00D61185" w:rsidRPr="00453D12">
        <w:rPr>
          <w:rFonts w:ascii="Arial" w:hAnsi="Arial" w:cs="Arial"/>
          <w:sz w:val="20"/>
          <w:szCs w:val="20"/>
        </w:rPr>
        <w:t>Quotationers</w:t>
      </w:r>
      <w:proofErr w:type="spellEnd"/>
      <w:r w:rsidR="00D61185" w:rsidRPr="00453D12">
        <w:rPr>
          <w:rFonts w:ascii="Arial" w:hAnsi="Arial" w:cs="Arial"/>
          <w:sz w:val="20"/>
          <w:szCs w:val="20"/>
        </w:rPr>
        <w:t xml:space="preserve"> during office hours on all working days.</w:t>
      </w:r>
    </w:p>
    <w:p w:rsidR="00D61185" w:rsidRPr="00453D12" w:rsidRDefault="00D61185" w:rsidP="00D61185">
      <w:pPr>
        <w:jc w:val="both"/>
        <w:rPr>
          <w:rFonts w:ascii="Arial" w:hAnsi="Arial" w:cs="Arial"/>
          <w:sz w:val="16"/>
          <w:szCs w:val="20"/>
        </w:rPr>
      </w:pPr>
    </w:p>
    <w:p w:rsidR="00D61185" w:rsidRPr="00453D12" w:rsidRDefault="00D61185" w:rsidP="00A8247B">
      <w:pPr>
        <w:pStyle w:val="ListParagraph"/>
        <w:numPr>
          <w:ilvl w:val="0"/>
          <w:numId w:val="4"/>
        </w:numPr>
        <w:ind w:left="360"/>
        <w:jc w:val="both"/>
        <w:rPr>
          <w:rFonts w:ascii="Arial" w:hAnsi="Arial" w:cs="Arial"/>
          <w:sz w:val="10"/>
          <w:szCs w:val="20"/>
        </w:rPr>
      </w:pPr>
      <w:r w:rsidRPr="00453D12">
        <w:rPr>
          <w:rFonts w:ascii="Arial" w:hAnsi="Arial" w:cs="Arial"/>
          <w:sz w:val="20"/>
          <w:szCs w:val="20"/>
        </w:rPr>
        <w:t>Quotation shall be prepared and submitted using the ’Quotation Document’.</w:t>
      </w:r>
    </w:p>
    <w:p w:rsidR="00D61185" w:rsidRPr="00453D12" w:rsidRDefault="00D61185" w:rsidP="00D61185">
      <w:pPr>
        <w:pStyle w:val="ListParagraph"/>
        <w:rPr>
          <w:rFonts w:ascii="Arial" w:hAnsi="Arial" w:cs="Arial"/>
          <w:sz w:val="10"/>
          <w:szCs w:val="20"/>
        </w:rPr>
      </w:pPr>
    </w:p>
    <w:p w:rsidR="00D61185" w:rsidRPr="00453D12" w:rsidRDefault="00D61185" w:rsidP="00D61185">
      <w:pPr>
        <w:ind w:left="360"/>
        <w:jc w:val="both"/>
        <w:rPr>
          <w:rFonts w:ascii="Arial" w:hAnsi="Arial" w:cs="Arial"/>
          <w:sz w:val="10"/>
          <w:szCs w:val="20"/>
        </w:rPr>
      </w:pPr>
      <w:r w:rsidRPr="00453D12">
        <w:rPr>
          <w:rFonts w:ascii="Arial" w:hAnsi="Arial" w:cs="Arial"/>
          <w:sz w:val="10"/>
          <w:szCs w:val="20"/>
        </w:rPr>
        <w:t xml:space="preserve"> </w:t>
      </w:r>
    </w:p>
    <w:p w:rsidR="00D61185" w:rsidRPr="00453D12" w:rsidRDefault="00D61185" w:rsidP="00A8247B">
      <w:pPr>
        <w:numPr>
          <w:ilvl w:val="0"/>
          <w:numId w:val="4"/>
        </w:numPr>
        <w:ind w:left="360"/>
        <w:jc w:val="both"/>
        <w:rPr>
          <w:rFonts w:ascii="Arial" w:hAnsi="Arial" w:cs="Arial"/>
          <w:sz w:val="20"/>
          <w:szCs w:val="20"/>
        </w:rPr>
      </w:pPr>
      <w:r w:rsidRPr="00453D12">
        <w:rPr>
          <w:rFonts w:ascii="Arial" w:hAnsi="Arial" w:cs="Arial"/>
          <w:sz w:val="20"/>
          <w:szCs w:val="20"/>
        </w:rPr>
        <w:t xml:space="preserve">Quotation shall be completed properly, duly signed-dated each page by the authorized signatory and submitted by the date to the office as specified in </w:t>
      </w:r>
      <w:smartTag w:uri="urn:schemas-microsoft-com:office:smarttags" w:element="place">
        <w:r w:rsidRPr="00453D12">
          <w:rPr>
            <w:rFonts w:ascii="Arial" w:hAnsi="Arial" w:cs="Arial"/>
            <w:b/>
            <w:sz w:val="20"/>
            <w:szCs w:val="20"/>
          </w:rPr>
          <w:t>Para</w:t>
        </w:r>
      </w:smartTag>
      <w:r w:rsidRPr="00453D12">
        <w:rPr>
          <w:rFonts w:ascii="Arial" w:hAnsi="Arial" w:cs="Arial"/>
          <w:b/>
          <w:sz w:val="20"/>
          <w:szCs w:val="20"/>
        </w:rPr>
        <w:t xml:space="preserve"> 6</w:t>
      </w:r>
      <w:r w:rsidRPr="00453D12">
        <w:rPr>
          <w:rFonts w:ascii="Arial" w:hAnsi="Arial" w:cs="Arial"/>
          <w:sz w:val="20"/>
          <w:szCs w:val="20"/>
        </w:rPr>
        <w:t xml:space="preserve"> below. </w:t>
      </w:r>
    </w:p>
    <w:p w:rsidR="00D61185" w:rsidRPr="00453D12" w:rsidRDefault="00D61185" w:rsidP="00D61185">
      <w:pPr>
        <w:jc w:val="both"/>
        <w:rPr>
          <w:rFonts w:ascii="Arial" w:hAnsi="Arial" w:cs="Arial"/>
          <w:sz w:val="16"/>
          <w:szCs w:val="20"/>
        </w:rPr>
      </w:pPr>
    </w:p>
    <w:p w:rsidR="00D61185" w:rsidRPr="00453D12" w:rsidRDefault="00D61185" w:rsidP="00A8247B">
      <w:pPr>
        <w:numPr>
          <w:ilvl w:val="0"/>
          <w:numId w:val="4"/>
        </w:numPr>
        <w:ind w:left="360"/>
        <w:jc w:val="both"/>
        <w:rPr>
          <w:rFonts w:ascii="Arial" w:hAnsi="Arial" w:cs="Arial"/>
          <w:sz w:val="20"/>
          <w:szCs w:val="20"/>
        </w:rPr>
      </w:pPr>
      <w:r w:rsidRPr="00453D12">
        <w:rPr>
          <w:rFonts w:ascii="Arial" w:hAnsi="Arial" w:cs="Arial"/>
          <w:sz w:val="20"/>
          <w:szCs w:val="20"/>
        </w:rPr>
        <w:t>No Securities such as Quotation Security (i.e. the traditionally termed Earnest Money, Tender Security) and Performance Security shall be required for submission of the Quotation and delivery of the Goods (if awarded) respectively.</w:t>
      </w:r>
    </w:p>
    <w:p w:rsidR="00D61185" w:rsidRPr="00453D12" w:rsidRDefault="00D61185" w:rsidP="00D61185">
      <w:pPr>
        <w:jc w:val="both"/>
        <w:rPr>
          <w:rFonts w:ascii="Arial" w:hAnsi="Arial" w:cs="Arial"/>
          <w:sz w:val="18"/>
          <w:szCs w:val="20"/>
        </w:rPr>
      </w:pPr>
    </w:p>
    <w:p w:rsidR="00D61185" w:rsidRPr="00453D12" w:rsidRDefault="00D61185" w:rsidP="00A8247B">
      <w:pPr>
        <w:numPr>
          <w:ilvl w:val="0"/>
          <w:numId w:val="4"/>
        </w:numPr>
        <w:ind w:left="360"/>
        <w:jc w:val="both"/>
        <w:rPr>
          <w:rFonts w:ascii="Arial" w:hAnsi="Arial" w:cs="Arial"/>
          <w:sz w:val="20"/>
          <w:szCs w:val="20"/>
        </w:rPr>
      </w:pPr>
      <w:r w:rsidRPr="00453D12">
        <w:rPr>
          <w:rFonts w:ascii="Arial" w:hAnsi="Arial" w:cs="Arial"/>
          <w:sz w:val="20"/>
          <w:szCs w:val="20"/>
        </w:rPr>
        <w:t xml:space="preserve">Quotation in a sealed envelope or by fax or through electronic mail shall be submitted to the office of the undersigned on </w:t>
      </w:r>
      <w:r w:rsidRPr="00453D12">
        <w:rPr>
          <w:rFonts w:ascii="Arial" w:hAnsi="Arial" w:cs="Arial"/>
          <w:b/>
          <w:sz w:val="20"/>
          <w:szCs w:val="20"/>
        </w:rPr>
        <w:t>21</w:t>
      </w:r>
      <w:r w:rsidRPr="00453D12">
        <w:rPr>
          <w:rFonts w:ascii="Arial" w:hAnsi="Arial" w:cs="Arial"/>
          <w:b/>
          <w:bCs/>
          <w:sz w:val="22"/>
          <w:szCs w:val="16"/>
        </w:rPr>
        <w:t xml:space="preserve">/04/2015 </w:t>
      </w:r>
      <w:r w:rsidRPr="00453D12">
        <w:rPr>
          <w:rFonts w:ascii="Arial" w:hAnsi="Arial" w:cs="Arial"/>
          <w:b/>
          <w:bCs/>
          <w:sz w:val="26"/>
          <w:szCs w:val="16"/>
        </w:rPr>
        <w:t xml:space="preserve">at </w:t>
      </w:r>
      <w:r w:rsidRPr="00453D12">
        <w:rPr>
          <w:rFonts w:ascii="Arial" w:hAnsi="Arial" w:cs="Arial"/>
          <w:b/>
          <w:bCs/>
          <w:sz w:val="22"/>
          <w:szCs w:val="16"/>
        </w:rPr>
        <w:t xml:space="preserve">02:00 </w:t>
      </w:r>
      <w:r w:rsidRPr="00453D12">
        <w:rPr>
          <w:b/>
          <w:bCs/>
          <w:sz w:val="22"/>
          <w:szCs w:val="16"/>
        </w:rPr>
        <w:t>P</w:t>
      </w:r>
      <w:r w:rsidRPr="00453D12">
        <w:rPr>
          <w:rFonts w:ascii="Arial" w:hAnsi="Arial" w:cs="Arial"/>
          <w:b/>
          <w:bCs/>
          <w:sz w:val="22"/>
          <w:szCs w:val="16"/>
        </w:rPr>
        <w:t>M</w:t>
      </w:r>
      <w:r w:rsidRPr="00453D12">
        <w:rPr>
          <w:rFonts w:ascii="Arial" w:hAnsi="Arial" w:cs="Arial"/>
          <w:b/>
          <w:sz w:val="22"/>
          <w:szCs w:val="16"/>
        </w:rPr>
        <w:t>.</w:t>
      </w:r>
      <w:r w:rsidRPr="00453D12">
        <w:rPr>
          <w:rFonts w:ascii="Arial" w:hAnsi="Arial" w:cs="Arial"/>
          <w:sz w:val="20"/>
          <w:szCs w:val="20"/>
        </w:rPr>
        <w:t xml:space="preserve"> The envelope containing the Quotation must be clearly marked</w:t>
      </w:r>
      <w:r w:rsidRPr="00453D12">
        <w:rPr>
          <w:rFonts w:ascii="Arial" w:hAnsi="Arial" w:cs="Arial"/>
          <w:b/>
          <w:bCs/>
          <w:sz w:val="18"/>
          <w:szCs w:val="18"/>
        </w:rPr>
        <w:t xml:space="preserve"> “Quotation for </w:t>
      </w:r>
      <w:r w:rsidRPr="00453D12">
        <w:rPr>
          <w:rFonts w:ascii="Arial" w:hAnsi="Arial"/>
          <w:b/>
          <w:bCs/>
          <w:sz w:val="18"/>
          <w:szCs w:val="18"/>
        </w:rPr>
        <w:t xml:space="preserve">the </w:t>
      </w:r>
      <w:r w:rsidRPr="00453D12">
        <w:rPr>
          <w:rFonts w:ascii="Arial" w:hAnsi="Arial"/>
          <w:b/>
          <w:bCs/>
          <w:lang w:val="en-GB"/>
        </w:rPr>
        <w:t xml:space="preserve">Supply of </w:t>
      </w:r>
      <w:r w:rsidRPr="00453D12">
        <w:rPr>
          <w:b/>
          <w:bCs/>
          <w:lang w:val="en-GB"/>
        </w:rPr>
        <w:t>Office Stationary &amp; Calculator</w:t>
      </w:r>
      <w:r w:rsidRPr="00453D12">
        <w:rPr>
          <w:rFonts w:ascii="Arial" w:hAnsi="Arial"/>
          <w:b/>
          <w:bCs/>
          <w:sz w:val="18"/>
          <w:szCs w:val="18"/>
        </w:rPr>
        <w:t xml:space="preserve"> </w:t>
      </w:r>
      <w:r w:rsidRPr="00453D12">
        <w:rPr>
          <w:bCs/>
          <w:sz w:val="20"/>
          <w:szCs w:val="20"/>
        </w:rPr>
        <w:t xml:space="preserve">[Seal Pad, Ball pen, Calculator, Marker pen, Gum tube, </w:t>
      </w:r>
      <w:proofErr w:type="spellStart"/>
      <w:r w:rsidRPr="00453D12">
        <w:rPr>
          <w:bCs/>
          <w:sz w:val="20"/>
          <w:szCs w:val="20"/>
        </w:rPr>
        <w:t>Maskin</w:t>
      </w:r>
      <w:proofErr w:type="spellEnd"/>
      <w:r w:rsidRPr="00453D12">
        <w:rPr>
          <w:bCs/>
          <w:sz w:val="20"/>
          <w:szCs w:val="20"/>
        </w:rPr>
        <w:t xml:space="preserve"> tape, Pin Remover, Scissor, Stapler pin, Stapler Machine, Scale-Steel, Paper Weight, Punch Machine, Facial Tissue Box, Anti cutter, Eraser, Ink of Seal Pad, Wooden pencil, </w:t>
      </w:r>
      <w:proofErr w:type="spellStart"/>
      <w:r w:rsidRPr="00453D12">
        <w:rPr>
          <w:bCs/>
          <w:sz w:val="20"/>
          <w:szCs w:val="20"/>
        </w:rPr>
        <w:t>Sharpnar</w:t>
      </w:r>
      <w:proofErr w:type="spellEnd"/>
      <w:r w:rsidRPr="00453D12">
        <w:rPr>
          <w:bCs/>
          <w:sz w:val="20"/>
          <w:szCs w:val="20"/>
        </w:rPr>
        <w:t xml:space="preserve">, James clip, Candle, Toilet Tissue Paper, Anti cutter blade, Pen (pilot V-5), Chopper, </w:t>
      </w:r>
      <w:proofErr w:type="spellStart"/>
      <w:r w:rsidRPr="00453D12">
        <w:rPr>
          <w:bCs/>
          <w:sz w:val="20"/>
          <w:szCs w:val="20"/>
        </w:rPr>
        <w:t>Pincil</w:t>
      </w:r>
      <w:proofErr w:type="spellEnd"/>
      <w:r w:rsidRPr="00453D12">
        <w:rPr>
          <w:bCs/>
          <w:sz w:val="20"/>
          <w:szCs w:val="20"/>
        </w:rPr>
        <w:t xml:space="preserve"> Battery, Gum Sleep pad, Match, Table Foam, </w:t>
      </w:r>
      <w:proofErr w:type="spellStart"/>
      <w:r w:rsidRPr="00453D12">
        <w:rPr>
          <w:bCs/>
          <w:sz w:val="20"/>
          <w:szCs w:val="20"/>
        </w:rPr>
        <w:t>Markin</w:t>
      </w:r>
      <w:proofErr w:type="spellEnd"/>
      <w:r w:rsidRPr="00453D12">
        <w:rPr>
          <w:bCs/>
          <w:sz w:val="20"/>
          <w:szCs w:val="20"/>
        </w:rPr>
        <w:t xml:space="preserve"> cloth, Prayer mat &amp; Thread Ball]</w:t>
      </w:r>
      <w:r w:rsidRPr="00453D12">
        <w:rPr>
          <w:rFonts w:ascii="Arial" w:hAnsi="Arial"/>
          <w:b/>
          <w:bCs/>
          <w:sz w:val="18"/>
          <w:szCs w:val="18"/>
        </w:rPr>
        <w:t xml:space="preserve">'' </w:t>
      </w:r>
      <w:r w:rsidRPr="00453D12">
        <w:rPr>
          <w:rFonts w:ascii="Arial" w:hAnsi="Arial" w:cs="Arial"/>
          <w:sz w:val="20"/>
          <w:szCs w:val="20"/>
        </w:rPr>
        <w:t xml:space="preserve">and </w:t>
      </w:r>
      <w:r w:rsidRPr="00453D12">
        <w:rPr>
          <w:rFonts w:ascii="Arial" w:hAnsi="Arial" w:cs="Arial"/>
          <w:b/>
          <w:sz w:val="20"/>
          <w:szCs w:val="20"/>
        </w:rPr>
        <w:t>DO NOT OPEN</w:t>
      </w:r>
      <w:r w:rsidRPr="00453D12">
        <w:rPr>
          <w:rFonts w:ascii="Arial" w:hAnsi="Arial" w:cs="Arial"/>
          <w:sz w:val="20"/>
          <w:szCs w:val="20"/>
        </w:rPr>
        <w:t xml:space="preserve"> before </w:t>
      </w:r>
      <w:r w:rsidRPr="00453D12">
        <w:rPr>
          <w:rFonts w:ascii="Arial" w:hAnsi="Arial" w:cs="Arial"/>
          <w:b/>
          <w:sz w:val="20"/>
          <w:szCs w:val="20"/>
        </w:rPr>
        <w:t>21</w:t>
      </w:r>
      <w:r w:rsidRPr="00453D12">
        <w:rPr>
          <w:rFonts w:ascii="Arial" w:hAnsi="Arial" w:cs="Arial"/>
          <w:b/>
          <w:bCs/>
          <w:sz w:val="22"/>
          <w:szCs w:val="16"/>
        </w:rPr>
        <w:t xml:space="preserve">/04/2015 </w:t>
      </w:r>
      <w:r w:rsidRPr="00453D12">
        <w:rPr>
          <w:rFonts w:ascii="Arial" w:hAnsi="Arial" w:cs="Arial"/>
          <w:b/>
          <w:bCs/>
          <w:sz w:val="26"/>
          <w:szCs w:val="16"/>
        </w:rPr>
        <w:t xml:space="preserve">at </w:t>
      </w:r>
      <w:r w:rsidRPr="00453D12">
        <w:rPr>
          <w:rFonts w:ascii="Arial" w:hAnsi="Arial" w:cs="Arial"/>
          <w:b/>
          <w:bCs/>
          <w:sz w:val="22"/>
          <w:szCs w:val="16"/>
        </w:rPr>
        <w:t xml:space="preserve">03:00 </w:t>
      </w:r>
      <w:proofErr w:type="spellStart"/>
      <w:r w:rsidRPr="00453D12">
        <w:rPr>
          <w:b/>
          <w:bCs/>
          <w:sz w:val="22"/>
          <w:szCs w:val="16"/>
        </w:rPr>
        <w:t>P</w:t>
      </w:r>
      <w:r w:rsidRPr="00453D12">
        <w:rPr>
          <w:rFonts w:ascii="Arial" w:hAnsi="Arial" w:cs="Arial"/>
          <w:b/>
          <w:bCs/>
          <w:sz w:val="22"/>
          <w:szCs w:val="16"/>
        </w:rPr>
        <w:t>M</w:t>
      </w:r>
      <w:r w:rsidRPr="00453D12">
        <w:rPr>
          <w:rFonts w:ascii="Arial" w:hAnsi="Arial" w:cs="Arial"/>
          <w:b/>
          <w:sz w:val="22"/>
          <w:szCs w:val="16"/>
        </w:rPr>
        <w:t>.</w:t>
      </w:r>
      <w:r w:rsidRPr="00453D12">
        <w:rPr>
          <w:rFonts w:ascii="Arial" w:hAnsi="Arial" w:cs="Arial"/>
          <w:sz w:val="20"/>
          <w:szCs w:val="20"/>
        </w:rPr>
        <w:t>Quotations</w:t>
      </w:r>
      <w:proofErr w:type="spellEnd"/>
      <w:r w:rsidRPr="00453D12">
        <w:rPr>
          <w:rFonts w:ascii="Arial" w:hAnsi="Arial" w:cs="Arial"/>
          <w:sz w:val="20"/>
          <w:szCs w:val="20"/>
        </w:rPr>
        <w:t xml:space="preserve"> received later than the time specified herein shall not be accepted.</w:t>
      </w:r>
    </w:p>
    <w:p w:rsidR="00D61185" w:rsidRPr="00453D12" w:rsidRDefault="00D61185" w:rsidP="00D61185">
      <w:pPr>
        <w:ind w:left="360"/>
        <w:jc w:val="both"/>
        <w:rPr>
          <w:rFonts w:ascii="Arial" w:hAnsi="Arial" w:cs="Arial"/>
          <w:sz w:val="20"/>
          <w:szCs w:val="20"/>
        </w:rPr>
      </w:pPr>
    </w:p>
    <w:p w:rsidR="00D61185" w:rsidRPr="00453D12" w:rsidRDefault="00D61185" w:rsidP="00A8247B">
      <w:pPr>
        <w:numPr>
          <w:ilvl w:val="0"/>
          <w:numId w:val="4"/>
        </w:numPr>
        <w:ind w:left="360"/>
        <w:jc w:val="both"/>
        <w:rPr>
          <w:rFonts w:ascii="Arial" w:hAnsi="Arial" w:cs="Arial"/>
          <w:sz w:val="20"/>
          <w:szCs w:val="20"/>
        </w:rPr>
      </w:pPr>
      <w:r w:rsidRPr="00453D12">
        <w:rPr>
          <w:rFonts w:ascii="Arial" w:hAnsi="Arial" w:cs="Arial"/>
          <w:sz w:val="20"/>
          <w:szCs w:val="20"/>
        </w:rPr>
        <w:t xml:space="preserve">Quotations received by fax or through electronic mail shall be sealed-enveloped by the Procuring Entity duly marked as stated in </w:t>
      </w:r>
      <w:r w:rsidRPr="00453D12">
        <w:rPr>
          <w:rFonts w:ascii="Arial" w:hAnsi="Arial" w:cs="Arial"/>
          <w:b/>
          <w:sz w:val="20"/>
          <w:szCs w:val="20"/>
        </w:rPr>
        <w:t>Para 6</w:t>
      </w:r>
      <w:r w:rsidRPr="00453D12">
        <w:rPr>
          <w:rFonts w:ascii="Arial" w:hAnsi="Arial" w:cs="Arial"/>
          <w:sz w:val="20"/>
          <w:szCs w:val="20"/>
        </w:rPr>
        <w:t xml:space="preserve"> above and, all Quotations thus received shall be sent to the Evaluation Committee for evaluation, without opening, by the same date of closing the Quotation.</w:t>
      </w:r>
    </w:p>
    <w:p w:rsidR="00D61185" w:rsidRPr="00453D12" w:rsidRDefault="00D61185" w:rsidP="00D61185">
      <w:pPr>
        <w:jc w:val="both"/>
        <w:rPr>
          <w:rFonts w:ascii="Arial" w:hAnsi="Arial" w:cs="Arial"/>
          <w:sz w:val="10"/>
          <w:szCs w:val="20"/>
        </w:rPr>
      </w:pPr>
    </w:p>
    <w:p w:rsidR="00D61185" w:rsidRPr="00453D12" w:rsidRDefault="00D61185" w:rsidP="00A8247B">
      <w:pPr>
        <w:pStyle w:val="NormalIndent"/>
        <w:numPr>
          <w:ilvl w:val="0"/>
          <w:numId w:val="4"/>
        </w:numPr>
        <w:spacing w:before="160" w:after="120"/>
        <w:ind w:left="360"/>
        <w:jc w:val="both"/>
        <w:rPr>
          <w:rFonts w:ascii="Arial" w:hAnsi="Arial" w:cs="Arial"/>
        </w:rPr>
      </w:pPr>
      <w:r w:rsidRPr="00453D12">
        <w:rPr>
          <w:rFonts w:ascii="Arial" w:hAnsi="Arial" w:cs="Arial"/>
        </w:rPr>
        <w:t>The Procuring Entity may extend the deadline for submission of Quotations on justifiably acceptable grounds duly recorded subject to threshold of ten (10) days pursuant to Rule 71 (4) of the Public Procurement Rules, 2008.</w:t>
      </w:r>
    </w:p>
    <w:p w:rsidR="00D61185" w:rsidRPr="00453D12" w:rsidRDefault="00D61185" w:rsidP="00D61185">
      <w:pPr>
        <w:jc w:val="both"/>
        <w:rPr>
          <w:rFonts w:ascii="Arial" w:hAnsi="Arial" w:cs="Arial"/>
          <w:sz w:val="6"/>
          <w:szCs w:val="20"/>
        </w:rPr>
      </w:pPr>
    </w:p>
    <w:p w:rsidR="00D61185" w:rsidRPr="00453D12" w:rsidRDefault="00D61185" w:rsidP="00A8247B">
      <w:pPr>
        <w:numPr>
          <w:ilvl w:val="0"/>
          <w:numId w:val="4"/>
        </w:numPr>
        <w:ind w:left="360"/>
        <w:jc w:val="both"/>
        <w:rPr>
          <w:rFonts w:ascii="Arial" w:hAnsi="Arial" w:cs="Arial"/>
          <w:sz w:val="20"/>
          <w:szCs w:val="20"/>
        </w:rPr>
      </w:pPr>
      <w:r w:rsidRPr="00453D12">
        <w:rPr>
          <w:rFonts w:ascii="Arial" w:hAnsi="Arial" w:cs="Arial"/>
          <w:sz w:val="20"/>
          <w:szCs w:val="20"/>
        </w:rPr>
        <w:t>All Quotations must be valid for a period of at least 30</w:t>
      </w:r>
      <w:r w:rsidRPr="00453D12">
        <w:rPr>
          <w:rFonts w:ascii="Arial" w:hAnsi="Arial" w:cs="Arial"/>
          <w:b/>
          <w:sz w:val="16"/>
          <w:szCs w:val="16"/>
        </w:rPr>
        <w:t xml:space="preserve"> days</w:t>
      </w:r>
      <w:r w:rsidRPr="00453D12">
        <w:rPr>
          <w:rFonts w:ascii="Arial" w:hAnsi="Arial" w:cs="Arial"/>
          <w:sz w:val="20"/>
          <w:szCs w:val="20"/>
        </w:rPr>
        <w:t xml:space="preserve"> from the closing date of the Quotation.</w:t>
      </w:r>
    </w:p>
    <w:p w:rsidR="00D61185" w:rsidRPr="00453D12" w:rsidRDefault="00D61185" w:rsidP="00D61185">
      <w:pPr>
        <w:jc w:val="both"/>
        <w:rPr>
          <w:rFonts w:ascii="Arial" w:hAnsi="Arial" w:cs="Arial"/>
          <w:sz w:val="20"/>
          <w:szCs w:val="20"/>
        </w:rPr>
      </w:pPr>
    </w:p>
    <w:p w:rsidR="00D61185" w:rsidRPr="00453D12" w:rsidRDefault="00D61185" w:rsidP="00A8247B">
      <w:pPr>
        <w:numPr>
          <w:ilvl w:val="0"/>
          <w:numId w:val="4"/>
        </w:numPr>
        <w:ind w:left="360"/>
        <w:jc w:val="both"/>
        <w:rPr>
          <w:rFonts w:ascii="Arial" w:hAnsi="Arial" w:cs="Arial"/>
          <w:sz w:val="20"/>
          <w:szCs w:val="20"/>
        </w:rPr>
      </w:pPr>
      <w:r w:rsidRPr="00453D12">
        <w:rPr>
          <w:rFonts w:ascii="Arial" w:hAnsi="Arial" w:cs="Arial"/>
          <w:sz w:val="20"/>
          <w:szCs w:val="20"/>
        </w:rPr>
        <w:lastRenderedPageBreak/>
        <w:t xml:space="preserve">No public opening of Quotations received by the closing date shall be held. </w:t>
      </w:r>
    </w:p>
    <w:p w:rsidR="00D61185" w:rsidRPr="00453D12" w:rsidRDefault="00D61185" w:rsidP="00D61185">
      <w:pPr>
        <w:jc w:val="both"/>
        <w:rPr>
          <w:rFonts w:ascii="Arial" w:hAnsi="Arial" w:cs="Arial"/>
          <w:sz w:val="20"/>
          <w:szCs w:val="20"/>
        </w:rPr>
      </w:pPr>
    </w:p>
    <w:p w:rsidR="00D61185" w:rsidRPr="00453D12" w:rsidRDefault="00D61185" w:rsidP="00A8247B">
      <w:pPr>
        <w:numPr>
          <w:ilvl w:val="0"/>
          <w:numId w:val="4"/>
        </w:numPr>
        <w:ind w:left="360"/>
        <w:jc w:val="both"/>
        <w:rPr>
          <w:rFonts w:ascii="Arial" w:hAnsi="Arial" w:cs="Arial"/>
          <w:sz w:val="20"/>
          <w:szCs w:val="20"/>
        </w:rPr>
      </w:pPr>
      <w:proofErr w:type="spellStart"/>
      <w:r w:rsidRPr="00453D12">
        <w:rPr>
          <w:rFonts w:ascii="Arial" w:hAnsi="Arial" w:cs="Arial"/>
          <w:sz w:val="20"/>
          <w:szCs w:val="20"/>
        </w:rPr>
        <w:t>Quotationer’s</w:t>
      </w:r>
      <w:proofErr w:type="spellEnd"/>
      <w:r w:rsidRPr="00453D12">
        <w:rPr>
          <w:rFonts w:ascii="Arial" w:hAnsi="Arial" w:cs="Arial"/>
          <w:sz w:val="20"/>
          <w:szCs w:val="20"/>
        </w:rPr>
        <w:t xml:space="preserve"> rates or prices shall be inclusive of profit and overhead and, all kinds of taxes, duties, fees, levies, and other charges to be paid under the Applicable Law, if the Contract is awarded.</w:t>
      </w:r>
      <w:ins w:id="2" w:author="IEB" w:date="2009-06-16T09:23:00Z">
        <w:r w:rsidRPr="00453D12">
          <w:rPr>
            <w:rFonts w:ascii="Arial" w:hAnsi="Arial" w:cs="Arial"/>
            <w:sz w:val="20"/>
            <w:szCs w:val="20"/>
          </w:rPr>
          <w:t xml:space="preserve"> </w:t>
        </w:r>
      </w:ins>
    </w:p>
    <w:p w:rsidR="00D61185" w:rsidRPr="00453D12" w:rsidRDefault="00D61185" w:rsidP="00D61185">
      <w:pPr>
        <w:jc w:val="both"/>
        <w:rPr>
          <w:rFonts w:ascii="Arial" w:hAnsi="Arial" w:cs="Arial"/>
          <w:sz w:val="20"/>
          <w:szCs w:val="20"/>
        </w:rPr>
      </w:pPr>
    </w:p>
    <w:p w:rsidR="00D61185" w:rsidRPr="00453D12" w:rsidRDefault="00D61185" w:rsidP="00A8247B">
      <w:pPr>
        <w:numPr>
          <w:ilvl w:val="0"/>
          <w:numId w:val="4"/>
        </w:numPr>
        <w:ind w:left="360"/>
        <w:jc w:val="both"/>
        <w:rPr>
          <w:rFonts w:ascii="Arial" w:hAnsi="Arial" w:cs="Arial"/>
          <w:sz w:val="20"/>
          <w:szCs w:val="20"/>
        </w:rPr>
      </w:pPr>
      <w:r w:rsidRPr="00453D12">
        <w:rPr>
          <w:rFonts w:ascii="Arial" w:hAnsi="Arial" w:cs="Arial"/>
          <w:sz w:val="20"/>
          <w:szCs w:val="20"/>
        </w:rPr>
        <w:t xml:space="preserve">Rates shall be quoted and, subsequent payments under this Contract shall be made in Taka currency. The price offered by the </w:t>
      </w:r>
      <w:proofErr w:type="spellStart"/>
      <w:r w:rsidRPr="00453D12">
        <w:rPr>
          <w:rFonts w:ascii="Arial" w:hAnsi="Arial" w:cs="Arial"/>
          <w:sz w:val="20"/>
          <w:szCs w:val="20"/>
        </w:rPr>
        <w:t>Quotationer</w:t>
      </w:r>
      <w:proofErr w:type="spellEnd"/>
      <w:r w:rsidRPr="00453D12">
        <w:rPr>
          <w:rFonts w:ascii="Arial" w:hAnsi="Arial" w:cs="Arial"/>
          <w:sz w:val="20"/>
          <w:szCs w:val="20"/>
        </w:rPr>
        <w:t>, if accepted shall remain fixed for the duration of the Contract.</w:t>
      </w:r>
    </w:p>
    <w:p w:rsidR="00D61185" w:rsidRPr="00453D12" w:rsidRDefault="00D61185" w:rsidP="00D61185">
      <w:pPr>
        <w:jc w:val="both"/>
        <w:rPr>
          <w:rFonts w:ascii="Arial" w:hAnsi="Arial" w:cs="Arial"/>
          <w:sz w:val="20"/>
          <w:szCs w:val="20"/>
        </w:rPr>
      </w:pPr>
    </w:p>
    <w:p w:rsidR="00D61185" w:rsidRPr="00453D12" w:rsidRDefault="00D61185" w:rsidP="00A8247B">
      <w:pPr>
        <w:numPr>
          <w:ilvl w:val="0"/>
          <w:numId w:val="4"/>
        </w:numPr>
        <w:ind w:left="360"/>
        <w:jc w:val="both"/>
        <w:rPr>
          <w:rFonts w:ascii="Arial" w:hAnsi="Arial" w:cs="Arial"/>
          <w:sz w:val="20"/>
          <w:szCs w:val="20"/>
        </w:rPr>
      </w:pPr>
      <w:proofErr w:type="spellStart"/>
      <w:r w:rsidRPr="00453D12">
        <w:rPr>
          <w:rFonts w:ascii="Arial" w:hAnsi="Arial" w:cs="Arial"/>
          <w:sz w:val="20"/>
          <w:szCs w:val="20"/>
        </w:rPr>
        <w:t>Quotationer</w:t>
      </w:r>
      <w:proofErr w:type="spellEnd"/>
      <w:r w:rsidRPr="00453D12">
        <w:rPr>
          <w:rFonts w:ascii="Arial" w:hAnsi="Arial" w:cs="Arial"/>
          <w:sz w:val="20"/>
          <w:szCs w:val="20"/>
        </w:rPr>
        <w:t xml:space="preserve"> shall have legal capacity to enter into Contract. </w:t>
      </w:r>
      <w:proofErr w:type="spellStart"/>
      <w:r w:rsidRPr="00453D12">
        <w:rPr>
          <w:rFonts w:ascii="Arial" w:hAnsi="Arial" w:cs="Arial"/>
          <w:sz w:val="20"/>
          <w:szCs w:val="20"/>
        </w:rPr>
        <w:t>Quotationer</w:t>
      </w:r>
      <w:proofErr w:type="spellEnd"/>
      <w:r w:rsidRPr="00453D12">
        <w:rPr>
          <w:rFonts w:ascii="Arial" w:hAnsi="Arial" w:cs="Arial"/>
          <w:sz w:val="20"/>
          <w:szCs w:val="20"/>
        </w:rPr>
        <w:t xml:space="preserve">, in support of its qualification shall be required to submit certified photocopies of latest documents related to valid </w:t>
      </w:r>
      <w:r w:rsidRPr="00453D12">
        <w:rPr>
          <w:rFonts w:ascii="Arial" w:hAnsi="Arial" w:cs="Arial"/>
          <w:b/>
          <w:sz w:val="20"/>
          <w:szCs w:val="20"/>
        </w:rPr>
        <w:t>Trade License</w:t>
      </w:r>
      <w:r w:rsidRPr="00453D12">
        <w:rPr>
          <w:rFonts w:ascii="Arial" w:hAnsi="Arial" w:cs="Arial"/>
          <w:sz w:val="20"/>
          <w:szCs w:val="20"/>
        </w:rPr>
        <w:t xml:space="preserve">, </w:t>
      </w:r>
      <w:r w:rsidRPr="00453D12">
        <w:rPr>
          <w:rFonts w:ascii="Arial" w:hAnsi="Arial" w:cs="Arial"/>
          <w:b/>
          <w:sz w:val="20"/>
          <w:szCs w:val="20"/>
        </w:rPr>
        <w:t>Tax Identification Number (TIN),</w:t>
      </w:r>
      <w:r w:rsidRPr="00453D12">
        <w:rPr>
          <w:rFonts w:ascii="Arial" w:hAnsi="Arial" w:cs="Arial"/>
          <w:sz w:val="20"/>
          <w:szCs w:val="20"/>
        </w:rPr>
        <w:t xml:space="preserve"> </w:t>
      </w:r>
      <w:r w:rsidRPr="00453D12">
        <w:rPr>
          <w:rFonts w:ascii="Arial" w:hAnsi="Arial" w:cs="Arial"/>
          <w:b/>
          <w:sz w:val="20"/>
          <w:szCs w:val="20"/>
        </w:rPr>
        <w:t xml:space="preserve">VAT Registration </w:t>
      </w:r>
      <w:r w:rsidRPr="00453D12">
        <w:rPr>
          <w:rFonts w:ascii="Arial" w:hAnsi="Arial" w:cs="Arial"/>
          <w:sz w:val="20"/>
          <w:szCs w:val="20"/>
        </w:rPr>
        <w:t>without which the Quotation may be considered non-responsive</w:t>
      </w:r>
      <w:r w:rsidRPr="00453D12">
        <w:rPr>
          <w:rFonts w:ascii="Arial" w:hAnsi="Arial" w:cs="Arial"/>
          <w:b/>
          <w:sz w:val="20"/>
          <w:szCs w:val="20"/>
        </w:rPr>
        <w:t>.</w:t>
      </w:r>
      <w:r w:rsidRPr="00453D12">
        <w:rPr>
          <w:rFonts w:ascii="Arial" w:hAnsi="Arial" w:cs="Arial"/>
          <w:sz w:val="20"/>
          <w:szCs w:val="20"/>
        </w:rPr>
        <w:t xml:space="preserve"> </w:t>
      </w:r>
    </w:p>
    <w:p w:rsidR="00D61185" w:rsidRPr="00453D12" w:rsidRDefault="00D61185" w:rsidP="00D61185">
      <w:pPr>
        <w:jc w:val="both"/>
        <w:rPr>
          <w:rFonts w:ascii="Arial" w:hAnsi="Arial" w:cs="Arial"/>
          <w:sz w:val="12"/>
          <w:szCs w:val="20"/>
        </w:rPr>
      </w:pPr>
    </w:p>
    <w:p w:rsidR="00D61185" w:rsidRPr="00453D12" w:rsidRDefault="00D61185" w:rsidP="00A8247B">
      <w:pPr>
        <w:numPr>
          <w:ilvl w:val="0"/>
          <w:numId w:val="4"/>
        </w:numPr>
        <w:ind w:left="360"/>
        <w:jc w:val="both"/>
        <w:rPr>
          <w:rFonts w:ascii="Arial" w:hAnsi="Arial" w:cs="Arial"/>
          <w:sz w:val="20"/>
          <w:szCs w:val="20"/>
        </w:rPr>
      </w:pPr>
      <w:r w:rsidRPr="00453D12">
        <w:rPr>
          <w:rFonts w:ascii="Arial" w:hAnsi="Arial" w:cs="Arial"/>
          <w:sz w:val="20"/>
          <w:szCs w:val="20"/>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rsidR="00D61185" w:rsidRPr="00453D12" w:rsidRDefault="00D61185" w:rsidP="00D61185">
      <w:pPr>
        <w:jc w:val="both"/>
        <w:rPr>
          <w:rFonts w:ascii="Arial" w:hAnsi="Arial" w:cs="Arial"/>
          <w:sz w:val="12"/>
          <w:szCs w:val="20"/>
        </w:rPr>
      </w:pPr>
    </w:p>
    <w:p w:rsidR="00D61185" w:rsidRPr="00453D12" w:rsidRDefault="00D61185" w:rsidP="00A8247B">
      <w:pPr>
        <w:numPr>
          <w:ilvl w:val="0"/>
          <w:numId w:val="4"/>
        </w:numPr>
        <w:ind w:left="360"/>
        <w:jc w:val="both"/>
        <w:rPr>
          <w:rFonts w:ascii="Arial" w:hAnsi="Arial" w:cs="Arial"/>
          <w:sz w:val="20"/>
          <w:szCs w:val="20"/>
        </w:rPr>
      </w:pPr>
      <w:r w:rsidRPr="00453D12">
        <w:rPr>
          <w:rFonts w:ascii="Arial" w:hAnsi="Arial" w:cs="Arial"/>
          <w:sz w:val="20"/>
          <w:szCs w:val="20"/>
        </w:rPr>
        <w:t xml:space="preserve">In case of anomalies between unit rates or prices and the total amount quoted, the unit rates or prices shall prevail. In case of discrepancy between words and figures the former will govern. </w:t>
      </w:r>
      <w:proofErr w:type="spellStart"/>
      <w:r w:rsidRPr="00453D12">
        <w:rPr>
          <w:rFonts w:ascii="Arial" w:hAnsi="Arial" w:cs="Arial"/>
          <w:sz w:val="20"/>
          <w:szCs w:val="20"/>
        </w:rPr>
        <w:t>Quotationer</w:t>
      </w:r>
      <w:proofErr w:type="spellEnd"/>
      <w:r w:rsidRPr="00453D12">
        <w:rPr>
          <w:rFonts w:ascii="Arial" w:hAnsi="Arial" w:cs="Arial"/>
          <w:sz w:val="20"/>
          <w:szCs w:val="20"/>
        </w:rPr>
        <w:t xml:space="preserve"> shall remain bound to accept the arithmetic corrections made by the Evaluation Committee.</w:t>
      </w:r>
    </w:p>
    <w:p w:rsidR="00D61185" w:rsidRPr="00453D12" w:rsidRDefault="00D61185" w:rsidP="00D61185">
      <w:pPr>
        <w:ind w:left="360"/>
        <w:jc w:val="both"/>
        <w:rPr>
          <w:rFonts w:ascii="Arial" w:hAnsi="Arial" w:cs="Arial"/>
          <w:sz w:val="20"/>
          <w:szCs w:val="20"/>
        </w:rPr>
      </w:pPr>
    </w:p>
    <w:p w:rsidR="00D61185" w:rsidRPr="00453D12" w:rsidRDefault="00D61185" w:rsidP="00A8247B">
      <w:pPr>
        <w:numPr>
          <w:ilvl w:val="0"/>
          <w:numId w:val="4"/>
        </w:numPr>
        <w:ind w:left="360"/>
        <w:jc w:val="both"/>
        <w:rPr>
          <w:rFonts w:ascii="Arial" w:hAnsi="Arial" w:cs="Arial"/>
          <w:sz w:val="20"/>
          <w:szCs w:val="20"/>
        </w:rPr>
      </w:pPr>
      <w:r w:rsidRPr="00453D12">
        <w:rPr>
          <w:rFonts w:ascii="Arial" w:hAnsi="Arial" w:cs="Arial"/>
          <w:sz w:val="20"/>
          <w:szCs w:val="20"/>
        </w:rPr>
        <w:t xml:space="preserve">The supply of Goods and related services shall be completed within </w:t>
      </w:r>
      <w:r w:rsidRPr="00453D12">
        <w:rPr>
          <w:rFonts w:ascii="Arial" w:hAnsi="Arial" w:cs="Arial"/>
          <w:b/>
          <w:sz w:val="20"/>
          <w:szCs w:val="20"/>
        </w:rPr>
        <w:t>05 (</w:t>
      </w:r>
      <w:r w:rsidRPr="00453D12">
        <w:rPr>
          <w:rFonts w:cs="Arial"/>
          <w:b/>
          <w:sz w:val="20"/>
          <w:szCs w:val="20"/>
        </w:rPr>
        <w:t>Five</w:t>
      </w:r>
      <w:r w:rsidRPr="00453D12">
        <w:rPr>
          <w:rFonts w:ascii="Arial" w:hAnsi="Arial" w:cs="Arial"/>
          <w:b/>
          <w:sz w:val="20"/>
          <w:szCs w:val="20"/>
        </w:rPr>
        <w:t>)</w:t>
      </w:r>
      <w:r w:rsidRPr="00453D12">
        <w:rPr>
          <w:rFonts w:ascii="Arial" w:hAnsi="Arial" w:cs="Arial"/>
          <w:sz w:val="20"/>
          <w:szCs w:val="20"/>
        </w:rPr>
        <w:t xml:space="preserve"> days from the date of issuing the Purchase Order.</w:t>
      </w:r>
    </w:p>
    <w:p w:rsidR="00D61185" w:rsidRPr="00453D12" w:rsidRDefault="00D61185" w:rsidP="00D61185">
      <w:pPr>
        <w:jc w:val="both"/>
        <w:rPr>
          <w:rFonts w:ascii="Arial" w:hAnsi="Arial" w:cs="Arial"/>
          <w:sz w:val="14"/>
          <w:szCs w:val="20"/>
        </w:rPr>
      </w:pPr>
    </w:p>
    <w:p w:rsidR="00D61185" w:rsidRPr="00453D12" w:rsidRDefault="00D61185" w:rsidP="00D61185">
      <w:pPr>
        <w:jc w:val="both"/>
        <w:rPr>
          <w:rFonts w:ascii="Arial" w:hAnsi="Arial" w:cs="Arial"/>
          <w:sz w:val="6"/>
          <w:szCs w:val="20"/>
        </w:rPr>
      </w:pPr>
    </w:p>
    <w:p w:rsidR="00D61185" w:rsidRPr="00453D12" w:rsidRDefault="00D61185" w:rsidP="00A8247B">
      <w:pPr>
        <w:numPr>
          <w:ilvl w:val="0"/>
          <w:numId w:val="4"/>
        </w:numPr>
        <w:ind w:left="360"/>
        <w:jc w:val="both"/>
        <w:rPr>
          <w:rFonts w:ascii="Arial" w:hAnsi="Arial" w:cs="Arial"/>
          <w:sz w:val="20"/>
          <w:szCs w:val="20"/>
        </w:rPr>
      </w:pPr>
      <w:r w:rsidRPr="00453D12">
        <w:rPr>
          <w:rFonts w:ascii="Arial" w:hAnsi="Arial" w:cs="Arial"/>
          <w:sz w:val="20"/>
          <w:szCs w:val="20"/>
        </w:rPr>
        <w:t xml:space="preserve">The Purchase Order that constitutes the Contract binding upon the Supplier and the Procuring Entity shall be issued within </w:t>
      </w:r>
      <w:r w:rsidRPr="00453D12">
        <w:rPr>
          <w:rFonts w:ascii="Arial" w:hAnsi="Arial" w:cs="Arial"/>
          <w:b/>
          <w:sz w:val="20"/>
          <w:szCs w:val="20"/>
        </w:rPr>
        <w:t>15(Fifteen)</w:t>
      </w:r>
      <w:r w:rsidRPr="00453D12">
        <w:rPr>
          <w:rFonts w:ascii="Arial" w:hAnsi="Arial" w:cs="Arial"/>
          <w:sz w:val="20"/>
          <w:szCs w:val="20"/>
        </w:rPr>
        <w:t xml:space="preserve"> days of receipt of approval from the Approving Authority. </w:t>
      </w:r>
    </w:p>
    <w:p w:rsidR="00D61185" w:rsidRPr="00453D12" w:rsidRDefault="00D61185" w:rsidP="00D61185">
      <w:pPr>
        <w:jc w:val="both"/>
        <w:rPr>
          <w:rFonts w:ascii="Arial" w:hAnsi="Arial" w:cs="Arial"/>
          <w:sz w:val="8"/>
          <w:szCs w:val="20"/>
        </w:rPr>
      </w:pPr>
    </w:p>
    <w:p w:rsidR="00D61185" w:rsidRPr="00453D12" w:rsidRDefault="00D61185" w:rsidP="00D61185">
      <w:pPr>
        <w:jc w:val="both"/>
        <w:rPr>
          <w:rFonts w:ascii="Arial" w:hAnsi="Arial" w:cs="Arial"/>
          <w:sz w:val="10"/>
          <w:szCs w:val="20"/>
        </w:rPr>
      </w:pPr>
    </w:p>
    <w:p w:rsidR="00D61185" w:rsidRPr="00453D12" w:rsidRDefault="00D61185" w:rsidP="00A8247B">
      <w:pPr>
        <w:numPr>
          <w:ilvl w:val="0"/>
          <w:numId w:val="4"/>
        </w:numPr>
        <w:ind w:left="360"/>
        <w:jc w:val="both"/>
        <w:rPr>
          <w:rFonts w:ascii="Arial" w:hAnsi="Arial" w:cs="Arial"/>
          <w:sz w:val="20"/>
          <w:szCs w:val="20"/>
        </w:rPr>
      </w:pPr>
      <w:r w:rsidRPr="00453D12">
        <w:rPr>
          <w:rFonts w:ascii="Arial" w:hAnsi="Arial" w:cs="Arial"/>
          <w:sz w:val="20"/>
          <w:szCs w:val="20"/>
        </w:rPr>
        <w:t>The Procuring Entity reserves the right to reject all the Quotations or annul the procurement proceedings.</w:t>
      </w:r>
    </w:p>
    <w:p w:rsidR="00D61185" w:rsidRPr="00453D12" w:rsidRDefault="00D61185" w:rsidP="00D61185">
      <w:pPr>
        <w:pStyle w:val="Heading1"/>
        <w:keepLines/>
        <w:tabs>
          <w:tab w:val="num" w:pos="360"/>
        </w:tabs>
        <w:jc w:val="both"/>
        <w:rPr>
          <w:rFonts w:cs="Arial"/>
          <w:sz w:val="8"/>
          <w:szCs w:val="20"/>
        </w:rPr>
      </w:pPr>
      <w:r w:rsidRPr="00453D12">
        <w:rPr>
          <w:rFonts w:cs="Arial"/>
          <w:sz w:val="20"/>
          <w:szCs w:val="20"/>
        </w:rPr>
        <w:tab/>
      </w:r>
    </w:p>
    <w:p w:rsidR="00D61185" w:rsidRPr="00453D12" w:rsidRDefault="00D61185" w:rsidP="00D61185">
      <w:pPr>
        <w:pStyle w:val="Heading1"/>
        <w:keepLines/>
        <w:tabs>
          <w:tab w:val="num" w:pos="360"/>
        </w:tabs>
        <w:jc w:val="both"/>
        <w:rPr>
          <w:rFonts w:cs="Arial"/>
          <w:b/>
          <w:sz w:val="22"/>
          <w:szCs w:val="20"/>
        </w:rPr>
      </w:pPr>
      <w:r w:rsidRPr="00453D12">
        <w:rPr>
          <w:rFonts w:cs="Arial"/>
          <w:b/>
          <w:sz w:val="22"/>
          <w:szCs w:val="20"/>
        </w:rPr>
        <w:t xml:space="preserve">      Signature of the official inviting Quotation</w:t>
      </w:r>
    </w:p>
    <w:p w:rsidR="00D61185" w:rsidRPr="00453D12" w:rsidRDefault="00D61185" w:rsidP="00D61185">
      <w:pPr>
        <w:rPr>
          <w:rFonts w:ascii="Arial" w:hAnsi="Arial"/>
          <w:sz w:val="26"/>
        </w:rPr>
      </w:pPr>
      <w:r w:rsidRPr="00453D12">
        <w:rPr>
          <w:rFonts w:ascii="Arial" w:hAnsi="Arial"/>
          <w:sz w:val="26"/>
        </w:rPr>
        <w:t xml:space="preserve">    </w:t>
      </w:r>
    </w:p>
    <w:p w:rsidR="00D61185" w:rsidRPr="00453D12" w:rsidRDefault="00D61185" w:rsidP="00D61185">
      <w:pPr>
        <w:rPr>
          <w:rFonts w:ascii="Arial" w:hAnsi="Arial"/>
          <w:sz w:val="26"/>
        </w:rPr>
      </w:pPr>
    </w:p>
    <w:p w:rsidR="00D61185" w:rsidRPr="00453D12" w:rsidRDefault="00D61185" w:rsidP="00D61185">
      <w:pPr>
        <w:rPr>
          <w:rFonts w:cs="Arial"/>
          <w:bCs/>
          <w:sz w:val="22"/>
          <w:szCs w:val="20"/>
        </w:rPr>
      </w:pPr>
      <w:r w:rsidRPr="00453D12">
        <w:rPr>
          <w:rFonts w:ascii="Arial" w:hAnsi="Arial"/>
          <w:sz w:val="26"/>
        </w:rPr>
        <w:t xml:space="preserve">     </w:t>
      </w:r>
      <w:r w:rsidRPr="00453D12">
        <w:rPr>
          <w:rFonts w:ascii="Arial" w:hAnsi="Arial" w:cs="Arial"/>
          <w:bCs/>
          <w:sz w:val="22"/>
          <w:szCs w:val="20"/>
        </w:rPr>
        <w:t xml:space="preserve">Name: </w:t>
      </w:r>
      <w:proofErr w:type="spellStart"/>
      <w:r w:rsidRPr="00453D12">
        <w:rPr>
          <w:rFonts w:cs="Arial"/>
          <w:bCs/>
          <w:sz w:val="22"/>
          <w:szCs w:val="20"/>
        </w:rPr>
        <w:t>Mst</w:t>
      </w:r>
      <w:proofErr w:type="spellEnd"/>
      <w:r w:rsidRPr="00453D12">
        <w:rPr>
          <w:rFonts w:cs="Arial"/>
          <w:bCs/>
          <w:sz w:val="22"/>
          <w:szCs w:val="20"/>
        </w:rPr>
        <w:t xml:space="preserve">. </w:t>
      </w:r>
      <w:proofErr w:type="spellStart"/>
      <w:r w:rsidRPr="00453D12">
        <w:rPr>
          <w:rFonts w:cs="Arial"/>
          <w:bCs/>
          <w:sz w:val="22"/>
          <w:szCs w:val="20"/>
        </w:rPr>
        <w:t>Hazera</w:t>
      </w:r>
      <w:proofErr w:type="spellEnd"/>
      <w:r w:rsidRPr="00453D12">
        <w:rPr>
          <w:rFonts w:cs="Arial"/>
          <w:bCs/>
          <w:sz w:val="22"/>
          <w:szCs w:val="20"/>
        </w:rPr>
        <w:t xml:space="preserve"> </w:t>
      </w:r>
      <w:proofErr w:type="spellStart"/>
      <w:r w:rsidRPr="00453D12">
        <w:rPr>
          <w:rFonts w:cs="Arial"/>
          <w:bCs/>
          <w:sz w:val="22"/>
          <w:szCs w:val="20"/>
        </w:rPr>
        <w:t>Khatun</w:t>
      </w:r>
      <w:proofErr w:type="spellEnd"/>
    </w:p>
    <w:p w:rsidR="00D61185" w:rsidRPr="00453D12" w:rsidRDefault="00D61185" w:rsidP="00D61185">
      <w:pPr>
        <w:rPr>
          <w:rFonts w:ascii="Arial" w:hAnsi="Arial" w:cs="Arial"/>
          <w:sz w:val="20"/>
          <w:szCs w:val="22"/>
          <w:lang w:val="en-GB"/>
        </w:rPr>
      </w:pPr>
      <w:r w:rsidRPr="00453D12">
        <w:rPr>
          <w:rFonts w:cs="Arial"/>
          <w:b/>
          <w:sz w:val="22"/>
          <w:szCs w:val="20"/>
        </w:rPr>
        <w:t xml:space="preserve">      </w:t>
      </w:r>
      <w:r w:rsidRPr="00453D12">
        <w:rPr>
          <w:rFonts w:cs="Arial"/>
          <w:b/>
          <w:szCs w:val="20"/>
        </w:rPr>
        <w:t xml:space="preserve">Designation: </w:t>
      </w:r>
      <w:r w:rsidRPr="00453D12">
        <w:rPr>
          <w:rFonts w:ascii="Arial" w:hAnsi="Arial" w:cs="Arial"/>
          <w:szCs w:val="22"/>
          <w:lang w:val="en-GB"/>
        </w:rPr>
        <w:t xml:space="preserve"> </w:t>
      </w:r>
      <w:r w:rsidRPr="00453D12">
        <w:rPr>
          <w:rFonts w:ascii="Arial" w:hAnsi="Arial" w:cs="Arial"/>
          <w:sz w:val="20"/>
          <w:szCs w:val="22"/>
          <w:lang w:val="en-GB"/>
        </w:rPr>
        <w:t>Director (Admin)</w:t>
      </w:r>
    </w:p>
    <w:p w:rsidR="00D61185" w:rsidRPr="00453D12" w:rsidRDefault="00D61185" w:rsidP="00D61185">
      <w:pPr>
        <w:pStyle w:val="Heading1"/>
        <w:keepLines/>
        <w:ind w:left="360"/>
        <w:jc w:val="left"/>
        <w:rPr>
          <w:rFonts w:ascii="Times New Roman" w:hAnsi="Times New Roman"/>
          <w:bCs/>
          <w:sz w:val="22"/>
          <w:szCs w:val="20"/>
        </w:rPr>
      </w:pPr>
      <w:r w:rsidRPr="00453D12">
        <w:rPr>
          <w:rFonts w:ascii="Times New Roman" w:hAnsi="Times New Roman"/>
          <w:bCs/>
          <w:sz w:val="22"/>
          <w:szCs w:val="20"/>
        </w:rPr>
        <w:t>Date: 12/04/2015</w:t>
      </w:r>
    </w:p>
    <w:p w:rsidR="00D61185" w:rsidRPr="00453D12" w:rsidRDefault="00D61185" w:rsidP="00D61185">
      <w:pPr>
        <w:pStyle w:val="Heading1"/>
        <w:keepLines/>
        <w:ind w:left="360"/>
        <w:jc w:val="left"/>
        <w:rPr>
          <w:bCs/>
          <w:sz w:val="22"/>
          <w:szCs w:val="20"/>
        </w:rPr>
      </w:pPr>
      <w:r w:rsidRPr="00453D12">
        <w:rPr>
          <w:sz w:val="20"/>
          <w:szCs w:val="18"/>
        </w:rPr>
        <w:t xml:space="preserve">Address:  Department of Land Records and Surveys, 28 </w:t>
      </w:r>
      <w:proofErr w:type="spellStart"/>
      <w:r w:rsidRPr="00453D12">
        <w:rPr>
          <w:sz w:val="20"/>
          <w:szCs w:val="18"/>
        </w:rPr>
        <w:t>Shaheed</w:t>
      </w:r>
      <w:proofErr w:type="spellEnd"/>
      <w:r w:rsidRPr="00453D12">
        <w:rPr>
          <w:sz w:val="20"/>
          <w:szCs w:val="18"/>
        </w:rPr>
        <w:t xml:space="preserve"> </w:t>
      </w:r>
      <w:proofErr w:type="spellStart"/>
      <w:r w:rsidRPr="00453D12">
        <w:rPr>
          <w:sz w:val="20"/>
          <w:szCs w:val="18"/>
        </w:rPr>
        <w:t>Tajuddin</w:t>
      </w:r>
      <w:proofErr w:type="spellEnd"/>
      <w:r w:rsidRPr="00453D12">
        <w:rPr>
          <w:sz w:val="20"/>
          <w:szCs w:val="18"/>
        </w:rPr>
        <w:t xml:space="preserve"> Ahmad </w:t>
      </w:r>
      <w:proofErr w:type="spellStart"/>
      <w:r w:rsidRPr="00453D12">
        <w:rPr>
          <w:sz w:val="20"/>
          <w:szCs w:val="18"/>
        </w:rPr>
        <w:t>Sarani,</w:t>
      </w:r>
      <w:r w:rsidRPr="00453D12">
        <w:rPr>
          <w:sz w:val="22"/>
          <w:szCs w:val="20"/>
        </w:rPr>
        <w:t>Tejgaon</w:t>
      </w:r>
      <w:proofErr w:type="spellEnd"/>
      <w:r w:rsidRPr="00453D12">
        <w:rPr>
          <w:sz w:val="22"/>
          <w:szCs w:val="20"/>
        </w:rPr>
        <w:t>, Dhaka-1208.</w:t>
      </w:r>
    </w:p>
    <w:p w:rsidR="00D61185" w:rsidRPr="00453D12" w:rsidRDefault="00D61185" w:rsidP="00D61185">
      <w:pPr>
        <w:rPr>
          <w:rFonts w:ascii="Arial" w:hAnsi="Arial" w:cs="Arial"/>
          <w:b/>
          <w:sz w:val="20"/>
          <w:szCs w:val="22"/>
        </w:rPr>
      </w:pPr>
      <w:r w:rsidRPr="00453D12">
        <w:rPr>
          <w:rFonts w:ascii="Arial" w:hAnsi="Arial" w:cs="Arial"/>
          <w:b/>
          <w:sz w:val="20"/>
          <w:szCs w:val="22"/>
        </w:rPr>
        <w:t xml:space="preserve">      Phone No</w:t>
      </w:r>
      <w:r w:rsidR="00A86457" w:rsidRPr="00453D12">
        <w:rPr>
          <w:rFonts w:ascii="Arial" w:hAnsi="Arial" w:cs="Arial"/>
          <w:b/>
          <w:sz w:val="20"/>
          <w:szCs w:val="22"/>
        </w:rPr>
        <w:t>:</w:t>
      </w:r>
      <w:r w:rsidRPr="00453D12">
        <w:rPr>
          <w:rFonts w:ascii="Arial" w:hAnsi="Arial" w:cs="Arial"/>
          <w:b/>
          <w:sz w:val="20"/>
          <w:szCs w:val="22"/>
        </w:rPr>
        <w:t xml:space="preserve"> 8170489(O),</w:t>
      </w:r>
    </w:p>
    <w:p w:rsidR="00D61185" w:rsidRPr="00453D12" w:rsidRDefault="00D61185" w:rsidP="00D61185">
      <w:pPr>
        <w:rPr>
          <w:rFonts w:ascii="Arial" w:hAnsi="Arial" w:cs="Arial"/>
          <w:b/>
          <w:sz w:val="20"/>
          <w:szCs w:val="22"/>
        </w:rPr>
      </w:pPr>
      <w:r w:rsidRPr="00453D12">
        <w:rPr>
          <w:rFonts w:ascii="Arial" w:hAnsi="Arial" w:cs="Arial"/>
          <w:b/>
          <w:sz w:val="20"/>
          <w:szCs w:val="22"/>
        </w:rPr>
        <w:t xml:space="preserve">       e-mail</w:t>
      </w:r>
      <w:r w:rsidR="00A86457" w:rsidRPr="00453D12">
        <w:rPr>
          <w:rFonts w:ascii="Arial" w:hAnsi="Arial" w:cs="Arial"/>
          <w:b/>
          <w:sz w:val="20"/>
          <w:szCs w:val="22"/>
        </w:rPr>
        <w:t>:</w:t>
      </w:r>
      <w:r w:rsidRPr="00453D12">
        <w:rPr>
          <w:rFonts w:ascii="Arial" w:hAnsi="Arial" w:cs="Arial"/>
          <w:b/>
          <w:sz w:val="20"/>
          <w:szCs w:val="22"/>
        </w:rPr>
        <w:t xml:space="preserve"> dadmin@dlrs.gov.bd</w:t>
      </w:r>
    </w:p>
    <w:p w:rsidR="00D61185" w:rsidRPr="00453D12" w:rsidRDefault="00D61185" w:rsidP="00D61185">
      <w:pPr>
        <w:tabs>
          <w:tab w:val="num" w:pos="360"/>
        </w:tabs>
        <w:rPr>
          <w:rFonts w:ascii="Arial" w:hAnsi="Arial"/>
          <w:b/>
          <w:sz w:val="20"/>
          <w:szCs w:val="20"/>
        </w:rPr>
      </w:pPr>
    </w:p>
    <w:p w:rsidR="00D61185" w:rsidRPr="00453D12" w:rsidRDefault="00D61185" w:rsidP="00D61185">
      <w:pPr>
        <w:tabs>
          <w:tab w:val="num" w:pos="360"/>
        </w:tabs>
        <w:rPr>
          <w:rFonts w:ascii="Arial" w:hAnsi="Arial"/>
          <w:b/>
          <w:sz w:val="18"/>
          <w:szCs w:val="20"/>
          <w:u w:val="single"/>
        </w:rPr>
      </w:pPr>
      <w:r w:rsidRPr="00453D12">
        <w:rPr>
          <w:rFonts w:ascii="Arial" w:hAnsi="Arial"/>
          <w:b/>
          <w:sz w:val="18"/>
          <w:szCs w:val="20"/>
          <w:u w:val="single"/>
        </w:rPr>
        <w:t>Distribution:</w:t>
      </w:r>
    </w:p>
    <w:p w:rsidR="00D61185" w:rsidRPr="00453D12" w:rsidRDefault="00D61185" w:rsidP="00D61185">
      <w:pPr>
        <w:tabs>
          <w:tab w:val="num" w:pos="360"/>
        </w:tabs>
        <w:rPr>
          <w:rFonts w:ascii="Arial" w:hAnsi="Arial"/>
          <w:b/>
          <w:sz w:val="8"/>
          <w:szCs w:val="10"/>
        </w:rPr>
      </w:pPr>
    </w:p>
    <w:p w:rsidR="00D61185" w:rsidRPr="00453D12" w:rsidRDefault="00D61185" w:rsidP="00D61185">
      <w:pPr>
        <w:spacing w:line="360" w:lineRule="auto"/>
        <w:ind w:left="270" w:hanging="270"/>
        <w:rPr>
          <w:rFonts w:ascii="Arial" w:hAnsi="Arial"/>
          <w:sz w:val="18"/>
          <w:szCs w:val="20"/>
          <w:u w:val="single"/>
        </w:rPr>
      </w:pPr>
      <w:r w:rsidRPr="00453D12">
        <w:rPr>
          <w:rFonts w:ascii="Arial" w:hAnsi="Arial"/>
          <w:sz w:val="18"/>
          <w:szCs w:val="20"/>
        </w:rPr>
        <w:t xml:space="preserve">1. Chairman, Land Reforms Board, </w:t>
      </w:r>
      <w:proofErr w:type="spellStart"/>
      <w:r w:rsidRPr="00453D12">
        <w:rPr>
          <w:rFonts w:ascii="Arial" w:hAnsi="Arial"/>
          <w:sz w:val="18"/>
          <w:szCs w:val="20"/>
        </w:rPr>
        <w:t>Motijheel</w:t>
      </w:r>
      <w:proofErr w:type="spellEnd"/>
      <w:r w:rsidRPr="00453D12">
        <w:rPr>
          <w:rFonts w:ascii="Arial" w:hAnsi="Arial"/>
          <w:sz w:val="18"/>
          <w:szCs w:val="20"/>
        </w:rPr>
        <w:t>, Dhaka-1000 for  information and  circulation in their notice board.</w:t>
      </w:r>
    </w:p>
    <w:p w:rsidR="00D61185" w:rsidRPr="00453D12" w:rsidRDefault="00D61185" w:rsidP="00D61185">
      <w:pPr>
        <w:spacing w:line="360" w:lineRule="auto"/>
        <w:ind w:left="270" w:hanging="270"/>
        <w:jc w:val="both"/>
        <w:rPr>
          <w:rFonts w:ascii="Arial" w:hAnsi="Arial"/>
          <w:sz w:val="18"/>
          <w:szCs w:val="20"/>
          <w:u w:val="single"/>
        </w:rPr>
      </w:pPr>
      <w:r w:rsidRPr="00453D12">
        <w:rPr>
          <w:rFonts w:ascii="Arial" w:hAnsi="Arial"/>
          <w:sz w:val="18"/>
          <w:szCs w:val="20"/>
        </w:rPr>
        <w:t>2. Chairman, Land appeal Board, 2</w:t>
      </w:r>
      <w:r w:rsidRPr="00453D12">
        <w:rPr>
          <w:rFonts w:ascii="Arial" w:hAnsi="Arial"/>
          <w:sz w:val="18"/>
          <w:szCs w:val="20"/>
          <w:vertAlign w:val="superscript"/>
        </w:rPr>
        <w:t>nd</w:t>
      </w:r>
      <w:r w:rsidRPr="00453D12">
        <w:rPr>
          <w:rFonts w:ascii="Arial" w:hAnsi="Arial"/>
          <w:sz w:val="18"/>
          <w:szCs w:val="20"/>
        </w:rPr>
        <w:t xml:space="preserve">  12</w:t>
      </w:r>
      <w:r w:rsidRPr="00453D12">
        <w:rPr>
          <w:rFonts w:ascii="Arial" w:hAnsi="Arial"/>
          <w:sz w:val="18"/>
          <w:szCs w:val="20"/>
          <w:vertAlign w:val="superscript"/>
        </w:rPr>
        <w:t>th</w:t>
      </w:r>
      <w:r w:rsidRPr="00453D12">
        <w:rPr>
          <w:rFonts w:ascii="Arial" w:hAnsi="Arial"/>
          <w:sz w:val="18"/>
          <w:szCs w:val="20"/>
        </w:rPr>
        <w:t xml:space="preserve"> Floor Building, </w:t>
      </w:r>
      <w:proofErr w:type="spellStart"/>
      <w:r w:rsidRPr="00453D12">
        <w:rPr>
          <w:rFonts w:ascii="Arial" w:hAnsi="Arial"/>
          <w:sz w:val="18"/>
          <w:szCs w:val="20"/>
        </w:rPr>
        <w:t>Segunbagicha</w:t>
      </w:r>
      <w:proofErr w:type="spellEnd"/>
      <w:r w:rsidRPr="00453D12">
        <w:rPr>
          <w:rFonts w:ascii="Arial" w:hAnsi="Arial"/>
          <w:sz w:val="18"/>
          <w:szCs w:val="20"/>
        </w:rPr>
        <w:t>, Dhaka-1000 for  information and  circulation in their notice board.</w:t>
      </w:r>
    </w:p>
    <w:p w:rsidR="00D61185" w:rsidRPr="00453D12" w:rsidRDefault="00D61185" w:rsidP="00D61185">
      <w:pPr>
        <w:spacing w:line="360" w:lineRule="auto"/>
        <w:ind w:left="270" w:hanging="270"/>
        <w:jc w:val="both"/>
        <w:rPr>
          <w:rFonts w:ascii="Arial" w:hAnsi="Arial"/>
          <w:sz w:val="18"/>
          <w:szCs w:val="20"/>
          <w:u w:val="single"/>
        </w:rPr>
      </w:pPr>
      <w:r w:rsidRPr="00453D12">
        <w:rPr>
          <w:rFonts w:ascii="Arial" w:hAnsi="Arial"/>
          <w:sz w:val="18"/>
          <w:szCs w:val="20"/>
        </w:rPr>
        <w:t>3. Divisional Commissioner, Dhaka Division, 1</w:t>
      </w:r>
      <w:r w:rsidRPr="00453D12">
        <w:rPr>
          <w:rFonts w:ascii="Arial" w:hAnsi="Arial"/>
          <w:sz w:val="18"/>
          <w:szCs w:val="20"/>
          <w:vertAlign w:val="superscript"/>
        </w:rPr>
        <w:t>st</w:t>
      </w:r>
      <w:r w:rsidRPr="00453D12">
        <w:rPr>
          <w:rFonts w:ascii="Arial" w:hAnsi="Arial"/>
          <w:sz w:val="18"/>
          <w:szCs w:val="20"/>
        </w:rPr>
        <w:t xml:space="preserve"> 12</w:t>
      </w:r>
      <w:r w:rsidRPr="00453D12">
        <w:rPr>
          <w:rFonts w:ascii="Arial" w:hAnsi="Arial"/>
          <w:sz w:val="18"/>
          <w:szCs w:val="20"/>
          <w:vertAlign w:val="superscript"/>
        </w:rPr>
        <w:t>th</w:t>
      </w:r>
      <w:r w:rsidRPr="00453D12">
        <w:rPr>
          <w:rFonts w:ascii="Arial" w:hAnsi="Arial"/>
          <w:sz w:val="18"/>
          <w:szCs w:val="20"/>
        </w:rPr>
        <w:t xml:space="preserve"> Floor Building, </w:t>
      </w:r>
      <w:proofErr w:type="spellStart"/>
      <w:r w:rsidRPr="00453D12">
        <w:rPr>
          <w:rFonts w:ascii="Arial" w:hAnsi="Arial"/>
          <w:sz w:val="18"/>
          <w:szCs w:val="20"/>
        </w:rPr>
        <w:t>Segunbagicha</w:t>
      </w:r>
      <w:proofErr w:type="spellEnd"/>
      <w:r w:rsidRPr="00453D12">
        <w:rPr>
          <w:rFonts w:ascii="Arial" w:hAnsi="Arial"/>
          <w:sz w:val="18"/>
          <w:szCs w:val="20"/>
        </w:rPr>
        <w:t>, Dhaka-1000 for  information and  circulation in their notice board.</w:t>
      </w:r>
    </w:p>
    <w:p w:rsidR="00D61185" w:rsidRPr="00453D12" w:rsidRDefault="00D61185" w:rsidP="00D61185">
      <w:pPr>
        <w:spacing w:line="360" w:lineRule="auto"/>
        <w:ind w:left="180" w:hanging="180"/>
        <w:jc w:val="both"/>
        <w:rPr>
          <w:rFonts w:ascii="Arial" w:hAnsi="Arial"/>
          <w:sz w:val="18"/>
          <w:szCs w:val="20"/>
          <w:u w:val="single"/>
        </w:rPr>
      </w:pPr>
      <w:r w:rsidRPr="00453D12">
        <w:rPr>
          <w:rFonts w:ascii="Arial" w:hAnsi="Arial"/>
          <w:sz w:val="18"/>
          <w:szCs w:val="20"/>
        </w:rPr>
        <w:t xml:space="preserve">4. Surveyor General, Survey of Bangladesh,  29 </w:t>
      </w:r>
      <w:proofErr w:type="spellStart"/>
      <w:r w:rsidRPr="00453D12">
        <w:rPr>
          <w:rFonts w:ascii="Arial" w:hAnsi="Arial"/>
          <w:sz w:val="18"/>
          <w:szCs w:val="20"/>
        </w:rPr>
        <w:t>Shaheed</w:t>
      </w:r>
      <w:proofErr w:type="spellEnd"/>
      <w:r w:rsidRPr="00453D12">
        <w:rPr>
          <w:rFonts w:ascii="Arial" w:hAnsi="Arial"/>
          <w:sz w:val="18"/>
          <w:szCs w:val="20"/>
        </w:rPr>
        <w:t xml:space="preserve"> </w:t>
      </w:r>
      <w:proofErr w:type="spellStart"/>
      <w:r w:rsidRPr="00453D12">
        <w:rPr>
          <w:rFonts w:ascii="Arial" w:hAnsi="Arial"/>
          <w:sz w:val="18"/>
          <w:szCs w:val="20"/>
        </w:rPr>
        <w:t>Tajuddin</w:t>
      </w:r>
      <w:proofErr w:type="spellEnd"/>
      <w:r w:rsidRPr="00453D12">
        <w:rPr>
          <w:rFonts w:ascii="Arial" w:hAnsi="Arial"/>
          <w:sz w:val="18"/>
          <w:szCs w:val="20"/>
        </w:rPr>
        <w:t xml:space="preserve"> Ahmad </w:t>
      </w:r>
      <w:proofErr w:type="spellStart"/>
      <w:r w:rsidRPr="00453D12">
        <w:rPr>
          <w:rFonts w:ascii="Arial" w:hAnsi="Arial"/>
          <w:sz w:val="18"/>
          <w:szCs w:val="20"/>
        </w:rPr>
        <w:t>Sarani</w:t>
      </w:r>
      <w:proofErr w:type="spellEnd"/>
      <w:r w:rsidRPr="00453D12">
        <w:rPr>
          <w:rFonts w:ascii="Arial" w:hAnsi="Arial"/>
          <w:sz w:val="18"/>
          <w:szCs w:val="20"/>
        </w:rPr>
        <w:t xml:space="preserve">, </w:t>
      </w:r>
      <w:proofErr w:type="spellStart"/>
      <w:r w:rsidRPr="00453D12">
        <w:rPr>
          <w:rFonts w:ascii="Arial" w:hAnsi="Arial"/>
          <w:sz w:val="18"/>
          <w:szCs w:val="20"/>
        </w:rPr>
        <w:t>Tejgaon</w:t>
      </w:r>
      <w:proofErr w:type="spellEnd"/>
      <w:r w:rsidRPr="00453D12">
        <w:rPr>
          <w:rFonts w:ascii="Arial" w:hAnsi="Arial"/>
          <w:sz w:val="18"/>
          <w:szCs w:val="20"/>
        </w:rPr>
        <w:t>, Dhaka-1208 for  information and  circulation in their notice board.</w:t>
      </w:r>
    </w:p>
    <w:p w:rsidR="00D61185" w:rsidRPr="00453D12" w:rsidRDefault="00D61185" w:rsidP="00D61185">
      <w:pPr>
        <w:pStyle w:val="BodyTextIndent"/>
        <w:ind w:left="270" w:hanging="270"/>
        <w:rPr>
          <w:rFonts w:cs="Arial"/>
          <w:sz w:val="18"/>
        </w:rPr>
      </w:pPr>
      <w:r w:rsidRPr="00453D12">
        <w:rPr>
          <w:rFonts w:cs="Arial"/>
          <w:sz w:val="18"/>
        </w:rPr>
        <w:t xml:space="preserve">5. Director General, Directorate of Printing, Stationery and Forms, </w:t>
      </w:r>
      <w:proofErr w:type="spellStart"/>
      <w:r w:rsidRPr="00453D12">
        <w:rPr>
          <w:rFonts w:cs="Arial"/>
          <w:sz w:val="18"/>
        </w:rPr>
        <w:t>Tejgaon</w:t>
      </w:r>
      <w:proofErr w:type="spellEnd"/>
      <w:r w:rsidRPr="00453D12">
        <w:rPr>
          <w:rFonts w:cs="Arial"/>
          <w:sz w:val="18"/>
        </w:rPr>
        <w:t>, Dhaka-1208 for  information and  circulation in their notice board.</w:t>
      </w:r>
    </w:p>
    <w:p w:rsidR="00D61185" w:rsidRPr="00453D12" w:rsidRDefault="00D61185" w:rsidP="00D61185">
      <w:pPr>
        <w:pStyle w:val="BodyTextIndent"/>
        <w:ind w:left="270" w:hanging="270"/>
        <w:rPr>
          <w:b/>
          <w:bCs/>
          <w:sz w:val="18"/>
        </w:rPr>
      </w:pPr>
      <w:r w:rsidRPr="00453D12">
        <w:rPr>
          <w:b/>
          <w:bCs/>
          <w:sz w:val="18"/>
        </w:rPr>
        <w:t xml:space="preserve">6. Deputy  Director(Admin.), </w:t>
      </w:r>
      <w:r w:rsidRPr="00453D12">
        <w:rPr>
          <w:rFonts w:cs="Arial"/>
          <w:b/>
          <w:bCs/>
          <w:sz w:val="18"/>
        </w:rPr>
        <w:t xml:space="preserve">Department of Land Records and Surveys, </w:t>
      </w:r>
      <w:r w:rsidRPr="00453D12">
        <w:rPr>
          <w:b/>
          <w:bCs/>
          <w:sz w:val="18"/>
        </w:rPr>
        <w:t xml:space="preserve">28 </w:t>
      </w:r>
      <w:proofErr w:type="spellStart"/>
      <w:r w:rsidRPr="00453D12">
        <w:rPr>
          <w:b/>
          <w:bCs/>
          <w:sz w:val="18"/>
        </w:rPr>
        <w:t>Shaheed</w:t>
      </w:r>
      <w:proofErr w:type="spellEnd"/>
      <w:r w:rsidRPr="00453D12">
        <w:rPr>
          <w:b/>
          <w:bCs/>
          <w:sz w:val="18"/>
        </w:rPr>
        <w:t xml:space="preserve"> </w:t>
      </w:r>
      <w:proofErr w:type="spellStart"/>
      <w:r w:rsidRPr="00453D12">
        <w:rPr>
          <w:b/>
          <w:bCs/>
          <w:sz w:val="18"/>
        </w:rPr>
        <w:t>Tajuddin</w:t>
      </w:r>
      <w:proofErr w:type="spellEnd"/>
      <w:r w:rsidRPr="00453D12">
        <w:rPr>
          <w:b/>
          <w:bCs/>
          <w:sz w:val="18"/>
        </w:rPr>
        <w:t xml:space="preserve"> Ahmad </w:t>
      </w:r>
      <w:proofErr w:type="spellStart"/>
      <w:r w:rsidRPr="00453D12">
        <w:rPr>
          <w:b/>
          <w:bCs/>
          <w:sz w:val="18"/>
        </w:rPr>
        <w:t>Sarani</w:t>
      </w:r>
      <w:proofErr w:type="spellEnd"/>
      <w:r w:rsidRPr="00453D12">
        <w:rPr>
          <w:b/>
          <w:bCs/>
          <w:sz w:val="18"/>
        </w:rPr>
        <w:t xml:space="preserve">, </w:t>
      </w:r>
      <w:proofErr w:type="spellStart"/>
      <w:r w:rsidRPr="00453D12">
        <w:rPr>
          <w:b/>
          <w:bCs/>
          <w:sz w:val="18"/>
        </w:rPr>
        <w:t>Tejgaon</w:t>
      </w:r>
      <w:proofErr w:type="spellEnd"/>
      <w:r w:rsidRPr="00453D12">
        <w:rPr>
          <w:b/>
          <w:bCs/>
          <w:sz w:val="18"/>
        </w:rPr>
        <w:t xml:space="preserve">, Dhaka-1208 for posting in the website. </w:t>
      </w:r>
    </w:p>
    <w:p w:rsidR="00D61185" w:rsidRPr="00453D12" w:rsidRDefault="00D61185" w:rsidP="00D61185">
      <w:pPr>
        <w:tabs>
          <w:tab w:val="num" w:pos="360"/>
        </w:tabs>
        <w:spacing w:line="360" w:lineRule="auto"/>
        <w:rPr>
          <w:rFonts w:ascii="Arial" w:hAnsi="Arial"/>
          <w:sz w:val="18"/>
          <w:szCs w:val="20"/>
        </w:rPr>
      </w:pPr>
      <w:r w:rsidRPr="00453D12">
        <w:rPr>
          <w:rFonts w:ascii="Arial" w:hAnsi="Arial"/>
          <w:sz w:val="18"/>
          <w:szCs w:val="20"/>
        </w:rPr>
        <w:t>7. Notice Board.</w:t>
      </w:r>
    </w:p>
    <w:p w:rsidR="00D61185" w:rsidRPr="00453D12" w:rsidRDefault="00D61185" w:rsidP="00D61185">
      <w:pPr>
        <w:tabs>
          <w:tab w:val="num" w:pos="360"/>
        </w:tabs>
        <w:spacing w:line="360" w:lineRule="auto"/>
        <w:rPr>
          <w:rFonts w:ascii="Arial" w:hAnsi="Arial"/>
          <w:sz w:val="18"/>
          <w:szCs w:val="20"/>
        </w:rPr>
      </w:pPr>
      <w:r w:rsidRPr="00453D12">
        <w:rPr>
          <w:rFonts w:ascii="Arial" w:hAnsi="Arial"/>
          <w:sz w:val="18"/>
          <w:szCs w:val="20"/>
        </w:rPr>
        <w:t>8. Office File.</w:t>
      </w:r>
    </w:p>
    <w:p w:rsidR="00BF2B1F" w:rsidRPr="00453D12" w:rsidRDefault="00BF2B1F">
      <w:pPr>
        <w:spacing w:after="200" w:line="276" w:lineRule="auto"/>
      </w:pPr>
      <w:r w:rsidRPr="00453D12">
        <w:br w:type="page"/>
      </w:r>
    </w:p>
    <w:p w:rsidR="00925E34" w:rsidRPr="00453D12" w:rsidRDefault="00925E34" w:rsidP="00925E34">
      <w:pPr>
        <w:pStyle w:val="Title"/>
        <w:rPr>
          <w:sz w:val="30"/>
        </w:rPr>
      </w:pPr>
      <w:r w:rsidRPr="00453D12">
        <w:rPr>
          <w:sz w:val="30"/>
        </w:rPr>
        <w:lastRenderedPageBreak/>
        <w:t xml:space="preserve">  Government of the People's Republic of </w:t>
      </w:r>
      <w:smartTag w:uri="urn:schemas-microsoft-com:office:smarttags" w:element="place">
        <w:smartTag w:uri="urn:schemas-microsoft-com:office:smarttags" w:element="country-region">
          <w:r w:rsidRPr="00453D12">
            <w:rPr>
              <w:sz w:val="30"/>
            </w:rPr>
            <w:t>Bangladesh</w:t>
          </w:r>
        </w:smartTag>
      </w:smartTag>
    </w:p>
    <w:p w:rsidR="00925E34" w:rsidRPr="00453D12" w:rsidRDefault="00925E34" w:rsidP="00925E34">
      <w:pPr>
        <w:ind w:right="-432"/>
        <w:jc w:val="center"/>
        <w:rPr>
          <w:lang w:val="en-GB"/>
        </w:rPr>
      </w:pPr>
      <w:r w:rsidRPr="00453D12">
        <w:rPr>
          <w:lang w:val="en-GB"/>
        </w:rPr>
        <w:t>Department of Land Records and Surveys(DLRS)</w:t>
      </w:r>
    </w:p>
    <w:p w:rsidR="00925E34" w:rsidRPr="00453D12" w:rsidRDefault="00925E34" w:rsidP="00925E34">
      <w:pPr>
        <w:ind w:right="-432"/>
        <w:jc w:val="center"/>
        <w:rPr>
          <w:lang w:val="en-GB"/>
        </w:rPr>
      </w:pPr>
      <w:r w:rsidRPr="00453D12">
        <w:rPr>
          <w:lang w:val="en-GB"/>
        </w:rPr>
        <w:t xml:space="preserve">28 </w:t>
      </w:r>
      <w:proofErr w:type="spellStart"/>
      <w:r w:rsidRPr="00453D12">
        <w:rPr>
          <w:lang w:val="en-GB"/>
        </w:rPr>
        <w:t>Shaheed</w:t>
      </w:r>
      <w:proofErr w:type="spellEnd"/>
      <w:r w:rsidRPr="00453D12">
        <w:rPr>
          <w:lang w:val="en-GB"/>
        </w:rPr>
        <w:t xml:space="preserve"> </w:t>
      </w:r>
      <w:proofErr w:type="spellStart"/>
      <w:r w:rsidRPr="00453D12">
        <w:rPr>
          <w:lang w:val="en-GB"/>
        </w:rPr>
        <w:t>Tajuddin</w:t>
      </w:r>
      <w:proofErr w:type="spellEnd"/>
      <w:r w:rsidRPr="00453D12">
        <w:rPr>
          <w:lang w:val="en-GB"/>
        </w:rPr>
        <w:t xml:space="preserve"> Ahmad </w:t>
      </w:r>
      <w:proofErr w:type="spellStart"/>
      <w:r w:rsidRPr="00453D12">
        <w:rPr>
          <w:lang w:val="en-GB"/>
        </w:rPr>
        <w:t>Sarani</w:t>
      </w:r>
      <w:proofErr w:type="spellEnd"/>
    </w:p>
    <w:p w:rsidR="00925E34" w:rsidRPr="00453D12" w:rsidRDefault="00925E34" w:rsidP="00925E34">
      <w:pPr>
        <w:ind w:right="-432"/>
        <w:jc w:val="center"/>
        <w:rPr>
          <w:b/>
          <w:sz w:val="22"/>
          <w:lang w:val="en-GB"/>
        </w:rPr>
      </w:pPr>
      <w:proofErr w:type="spellStart"/>
      <w:r w:rsidRPr="00453D12">
        <w:rPr>
          <w:lang w:val="en-GB"/>
        </w:rPr>
        <w:t>Tejgaon</w:t>
      </w:r>
      <w:proofErr w:type="spellEnd"/>
      <w:r w:rsidRPr="00453D12">
        <w:rPr>
          <w:lang w:val="en-GB"/>
        </w:rPr>
        <w:t>, Dhaka-1208.</w:t>
      </w:r>
      <w:r w:rsidRPr="00453D12">
        <w:rPr>
          <w:b/>
          <w:sz w:val="22"/>
          <w:lang w:val="en-GB"/>
        </w:rPr>
        <w:t xml:space="preserve"> </w:t>
      </w:r>
    </w:p>
    <w:p w:rsidR="00925E34" w:rsidRPr="00453D12" w:rsidRDefault="00925E34" w:rsidP="00925E34">
      <w:pPr>
        <w:ind w:right="-432"/>
        <w:jc w:val="center"/>
        <w:rPr>
          <w:lang w:val="en-GB"/>
        </w:rPr>
      </w:pPr>
      <w:r w:rsidRPr="00453D12">
        <w:rPr>
          <w:b/>
          <w:sz w:val="22"/>
          <w:lang w:val="en-GB"/>
        </w:rPr>
        <w:t>(</w:t>
      </w:r>
      <w:proofErr w:type="spellStart"/>
      <w:r w:rsidRPr="00453D12">
        <w:rPr>
          <w:b/>
          <w:sz w:val="22"/>
          <w:lang w:val="en-GB"/>
        </w:rPr>
        <w:t>Sharbaraho</w:t>
      </w:r>
      <w:proofErr w:type="spellEnd"/>
      <w:r w:rsidRPr="00453D12">
        <w:rPr>
          <w:b/>
          <w:sz w:val="22"/>
          <w:lang w:val="en-GB"/>
        </w:rPr>
        <w:t xml:space="preserve"> &amp; Sheba)</w:t>
      </w:r>
    </w:p>
    <w:p w:rsidR="00925E34" w:rsidRPr="00453D12" w:rsidRDefault="00925E34" w:rsidP="00925E34">
      <w:pPr>
        <w:ind w:right="-432"/>
        <w:jc w:val="center"/>
        <w:rPr>
          <w:rFonts w:ascii="Arial" w:hAnsi="Arial"/>
          <w:sz w:val="18"/>
          <w:lang w:val="en-GB"/>
        </w:rPr>
      </w:pPr>
      <w:r w:rsidRPr="00453D12">
        <w:rPr>
          <w:rFonts w:ascii="Arial" w:hAnsi="Arial"/>
          <w:sz w:val="18"/>
          <w:lang w:val="en-GB"/>
        </w:rPr>
        <w:t>web: www.dlrs.gov.bd</w:t>
      </w:r>
    </w:p>
    <w:p w:rsidR="00925E34" w:rsidRPr="00453D12" w:rsidRDefault="00925E34" w:rsidP="00925E34">
      <w:pPr>
        <w:ind w:right="-432"/>
        <w:jc w:val="center"/>
        <w:rPr>
          <w:rFonts w:ascii="Arial" w:hAnsi="Arial"/>
          <w:b/>
          <w:lang w:val="en-GB"/>
        </w:rPr>
      </w:pPr>
    </w:p>
    <w:p w:rsidR="00925E34" w:rsidRPr="00453D12" w:rsidRDefault="00925E34" w:rsidP="00925E34">
      <w:pPr>
        <w:ind w:right="-432"/>
        <w:jc w:val="center"/>
        <w:rPr>
          <w:rFonts w:ascii="Arial" w:hAnsi="Arial"/>
          <w:b/>
          <w:lang w:val="en-GB"/>
        </w:rPr>
      </w:pPr>
      <w:r w:rsidRPr="00453D12">
        <w:rPr>
          <w:rFonts w:ascii="Arial" w:hAnsi="Arial"/>
          <w:b/>
          <w:lang w:val="en-GB"/>
        </w:rPr>
        <w:t xml:space="preserve">REQUEST FOR QUOTATION  </w:t>
      </w:r>
    </w:p>
    <w:p w:rsidR="00925E34" w:rsidRPr="00453D12" w:rsidRDefault="00925E34" w:rsidP="00925E34">
      <w:pPr>
        <w:ind w:right="-432"/>
        <w:jc w:val="center"/>
        <w:rPr>
          <w:rFonts w:ascii="Arial" w:hAnsi="Arial"/>
          <w:b/>
          <w:bCs/>
          <w:sz w:val="22"/>
          <w:szCs w:val="22"/>
          <w:lang w:val="en-GB"/>
        </w:rPr>
      </w:pPr>
      <w:r w:rsidRPr="00453D12">
        <w:rPr>
          <w:rFonts w:ascii="Arial" w:hAnsi="Arial"/>
          <w:b/>
          <w:bCs/>
          <w:sz w:val="22"/>
          <w:szCs w:val="22"/>
          <w:lang w:val="en-GB"/>
        </w:rPr>
        <w:t>for</w:t>
      </w:r>
    </w:p>
    <w:p w:rsidR="00925E34" w:rsidRPr="00453D12" w:rsidRDefault="00925E34" w:rsidP="00925E34">
      <w:pPr>
        <w:ind w:right="-432"/>
        <w:jc w:val="center"/>
        <w:rPr>
          <w:rFonts w:ascii="Arial" w:hAnsi="Arial"/>
          <w:b/>
          <w:sz w:val="10"/>
          <w:lang w:val="en-GB"/>
        </w:rPr>
      </w:pPr>
    </w:p>
    <w:p w:rsidR="00925E34" w:rsidRPr="00453D12" w:rsidRDefault="00925E34" w:rsidP="00925E34">
      <w:pPr>
        <w:ind w:right="-432"/>
        <w:jc w:val="center"/>
        <w:rPr>
          <w:b/>
          <w:bCs/>
          <w:sz w:val="28"/>
          <w:lang w:val="en-GB"/>
        </w:rPr>
      </w:pPr>
      <w:r w:rsidRPr="00453D12">
        <w:rPr>
          <w:b/>
          <w:bCs/>
          <w:sz w:val="28"/>
          <w:lang w:val="en-GB"/>
        </w:rPr>
        <w:t xml:space="preserve">the " Supply of </w:t>
      </w:r>
      <w:proofErr w:type="spellStart"/>
      <w:r w:rsidRPr="00453D12">
        <w:rPr>
          <w:b/>
          <w:bCs/>
          <w:sz w:val="28"/>
          <w:lang w:val="en-GB"/>
        </w:rPr>
        <w:t>Broom,Table</w:t>
      </w:r>
      <w:proofErr w:type="spellEnd"/>
      <w:r w:rsidRPr="00453D12">
        <w:rPr>
          <w:b/>
          <w:bCs/>
          <w:sz w:val="28"/>
          <w:lang w:val="en-GB"/>
        </w:rPr>
        <w:t xml:space="preserve"> </w:t>
      </w:r>
      <w:proofErr w:type="spellStart"/>
      <w:r w:rsidRPr="00453D12">
        <w:rPr>
          <w:b/>
          <w:bCs/>
          <w:sz w:val="28"/>
          <w:lang w:val="en-GB"/>
        </w:rPr>
        <w:t>glass,Gum</w:t>
      </w:r>
      <w:proofErr w:type="spellEnd"/>
      <w:r w:rsidRPr="00453D12">
        <w:rPr>
          <w:b/>
          <w:bCs/>
          <w:sz w:val="28"/>
          <w:lang w:val="en-GB"/>
        </w:rPr>
        <w:t xml:space="preserve"> &amp; </w:t>
      </w:r>
      <w:proofErr w:type="spellStart"/>
      <w:r w:rsidRPr="00453D12">
        <w:rPr>
          <w:b/>
          <w:bCs/>
          <w:sz w:val="28"/>
          <w:lang w:val="en-GB"/>
        </w:rPr>
        <w:t>Crokariege</w:t>
      </w:r>
      <w:proofErr w:type="spellEnd"/>
      <w:r w:rsidRPr="00453D12">
        <w:rPr>
          <w:b/>
          <w:bCs/>
          <w:sz w:val="28"/>
          <w:lang w:val="en-GB"/>
        </w:rPr>
        <w:t xml:space="preserve"> Items</w:t>
      </w:r>
      <w:r w:rsidRPr="00453D12">
        <w:rPr>
          <w:b/>
          <w:bCs/>
          <w:sz w:val="22"/>
          <w:szCs w:val="18"/>
        </w:rPr>
        <w:t xml:space="preserve"> </w:t>
      </w:r>
      <w:r w:rsidRPr="00453D12">
        <w:rPr>
          <w:b/>
          <w:bCs/>
          <w:sz w:val="28"/>
          <w:lang w:val="en-GB"/>
        </w:rPr>
        <w:t>''</w:t>
      </w:r>
    </w:p>
    <w:p w:rsidR="00925E34" w:rsidRPr="00453D12" w:rsidRDefault="00925E34" w:rsidP="00925E34">
      <w:pPr>
        <w:ind w:right="-432"/>
        <w:jc w:val="center"/>
        <w:rPr>
          <w:b/>
          <w:bCs/>
          <w:sz w:val="28"/>
          <w:lang w:val="en-GB"/>
        </w:rPr>
      </w:pPr>
    </w:p>
    <w:p w:rsidR="00925E34" w:rsidRPr="00453D12" w:rsidRDefault="00925E34" w:rsidP="00925E34">
      <w:pPr>
        <w:jc w:val="center"/>
        <w:rPr>
          <w:rFonts w:ascii="Arial" w:hAnsi="Arial"/>
          <w:lang w:val="en-GB"/>
        </w:rPr>
      </w:pPr>
    </w:p>
    <w:tbl>
      <w:tblPr>
        <w:tblW w:w="9997" w:type="dxa"/>
        <w:tblLook w:val="01E0" w:firstRow="1" w:lastRow="1" w:firstColumn="1" w:lastColumn="1" w:noHBand="0" w:noVBand="0"/>
      </w:tblPr>
      <w:tblGrid>
        <w:gridCol w:w="9738"/>
        <w:gridCol w:w="259"/>
      </w:tblGrid>
      <w:tr w:rsidR="00925E34" w:rsidRPr="00453D12" w:rsidTr="00C17F84">
        <w:tc>
          <w:tcPr>
            <w:tcW w:w="9738" w:type="dxa"/>
          </w:tcPr>
          <w:p w:rsidR="00925E34" w:rsidRPr="00453D12" w:rsidRDefault="00925E34" w:rsidP="00C17F84">
            <w:pPr>
              <w:ind w:right="-2352"/>
              <w:jc w:val="both"/>
              <w:rPr>
                <w:b/>
                <w:sz w:val="22"/>
                <w:lang w:val="en-GB"/>
              </w:rPr>
            </w:pPr>
            <w:r w:rsidRPr="00453D12">
              <w:rPr>
                <w:rFonts w:ascii="Arial" w:hAnsi="Arial"/>
                <w:b/>
                <w:sz w:val="22"/>
                <w:lang w:val="en-GB"/>
              </w:rPr>
              <w:t xml:space="preserve">Reference: </w:t>
            </w:r>
            <w:r w:rsidRPr="00453D12">
              <w:rPr>
                <w:b/>
                <w:sz w:val="22"/>
                <w:lang w:val="en-GB"/>
              </w:rPr>
              <w:t>31.03.2692.002.07.056.15-208                                  Date of Issue: 12-04-2015</w:t>
            </w:r>
          </w:p>
          <w:p w:rsidR="00925E34" w:rsidRPr="00453D12" w:rsidRDefault="00925E34" w:rsidP="00C17F84">
            <w:pPr>
              <w:ind w:right="-2352"/>
              <w:jc w:val="both"/>
              <w:rPr>
                <w:b/>
                <w:sz w:val="22"/>
                <w:lang w:val="en-GB"/>
              </w:rPr>
            </w:pPr>
          </w:p>
          <w:p w:rsidR="00925E34" w:rsidRPr="00453D12" w:rsidRDefault="00925E34" w:rsidP="00C17F84">
            <w:pPr>
              <w:ind w:right="-2352"/>
              <w:jc w:val="both"/>
              <w:rPr>
                <w:rFonts w:ascii="Arial" w:hAnsi="Arial"/>
                <w:sz w:val="22"/>
                <w:lang w:val="en-GB"/>
              </w:rPr>
            </w:pPr>
            <w:r w:rsidRPr="00453D12">
              <w:rPr>
                <w:rFonts w:ascii="Arial" w:hAnsi="Arial"/>
                <w:sz w:val="22"/>
                <w:lang w:val="en-GB"/>
              </w:rPr>
              <w:t>Contract Package No: Not applicable</w:t>
            </w:r>
          </w:p>
        </w:tc>
        <w:tc>
          <w:tcPr>
            <w:tcW w:w="259" w:type="dxa"/>
          </w:tcPr>
          <w:p w:rsidR="00925E34" w:rsidRPr="00453D12" w:rsidRDefault="00925E34" w:rsidP="00C17F84">
            <w:pPr>
              <w:ind w:left="-6653"/>
              <w:jc w:val="both"/>
              <w:rPr>
                <w:rFonts w:ascii="Arial" w:hAnsi="Arial"/>
                <w:b/>
                <w:sz w:val="22"/>
                <w:lang w:val="en-GB"/>
              </w:rPr>
            </w:pPr>
          </w:p>
        </w:tc>
      </w:tr>
    </w:tbl>
    <w:p w:rsidR="00925E34" w:rsidRPr="00453D12" w:rsidRDefault="00925E34" w:rsidP="00925E34">
      <w:pPr>
        <w:ind w:right="-432"/>
        <w:jc w:val="both"/>
        <w:rPr>
          <w:rFonts w:ascii="Arial" w:hAnsi="Arial"/>
          <w:lang w:val="en-GB"/>
        </w:rPr>
      </w:pPr>
    </w:p>
    <w:p w:rsidR="00925E34" w:rsidRPr="00453D12" w:rsidRDefault="00925E34" w:rsidP="00925E34">
      <w:pPr>
        <w:ind w:right="-432"/>
        <w:jc w:val="both"/>
        <w:rPr>
          <w:rFonts w:ascii="Arial" w:hAnsi="Arial"/>
          <w:lang w:val="en-GB"/>
        </w:rPr>
      </w:pPr>
      <w:r w:rsidRPr="00453D12">
        <w:rPr>
          <w:rFonts w:ascii="Arial" w:hAnsi="Arial"/>
          <w:lang w:val="en-GB"/>
        </w:rPr>
        <w:t>To</w:t>
      </w:r>
    </w:p>
    <w:p w:rsidR="00925E34" w:rsidRPr="00453D12" w:rsidRDefault="00925E34" w:rsidP="00925E34">
      <w:pPr>
        <w:ind w:right="-432"/>
        <w:jc w:val="both"/>
        <w:rPr>
          <w:rFonts w:ascii="Arial" w:hAnsi="Arial"/>
          <w:lang w:val="en-GB"/>
        </w:rPr>
      </w:pPr>
    </w:p>
    <w:p w:rsidR="00925E34" w:rsidRPr="00453D12" w:rsidRDefault="00925E34" w:rsidP="00925E34">
      <w:pPr>
        <w:ind w:right="-432"/>
        <w:jc w:val="both"/>
        <w:rPr>
          <w:rFonts w:ascii="Arial" w:hAnsi="Arial"/>
          <w:lang w:val="en-GB"/>
        </w:rPr>
      </w:pPr>
    </w:p>
    <w:p w:rsidR="00925E34" w:rsidRPr="00453D12" w:rsidRDefault="00925E34" w:rsidP="00925E34">
      <w:pPr>
        <w:ind w:right="-432"/>
        <w:jc w:val="both"/>
        <w:rPr>
          <w:rFonts w:ascii="Arial" w:hAnsi="Arial"/>
          <w:lang w:val="en-GB"/>
        </w:rPr>
      </w:pPr>
    </w:p>
    <w:p w:rsidR="00925E34" w:rsidRPr="00453D12" w:rsidRDefault="00925E34" w:rsidP="00925E34">
      <w:pPr>
        <w:ind w:right="-432"/>
        <w:jc w:val="both"/>
        <w:rPr>
          <w:rFonts w:ascii="Arial" w:hAnsi="Arial"/>
          <w:lang w:val="en-GB"/>
        </w:rPr>
      </w:pPr>
    </w:p>
    <w:p w:rsidR="00925E34" w:rsidRPr="00453D12" w:rsidRDefault="00925E34" w:rsidP="00925E34">
      <w:pPr>
        <w:ind w:right="-432"/>
        <w:jc w:val="both"/>
        <w:rPr>
          <w:rFonts w:ascii="Arial" w:hAnsi="Arial"/>
          <w:sz w:val="20"/>
          <w:lang w:val="en-GB"/>
        </w:rPr>
      </w:pPr>
      <w:r w:rsidRPr="00453D12">
        <w:rPr>
          <w:rFonts w:ascii="Arial" w:hAnsi="Arial"/>
          <w:sz w:val="20"/>
          <w:lang w:val="en-GB"/>
        </w:rPr>
        <w:t xml:space="preserve">[insert name and address of the </w:t>
      </w:r>
      <w:proofErr w:type="spellStart"/>
      <w:r w:rsidRPr="00453D12">
        <w:rPr>
          <w:rFonts w:ascii="Arial" w:hAnsi="Arial"/>
          <w:sz w:val="20"/>
          <w:lang w:val="en-GB"/>
        </w:rPr>
        <w:t>Quotationers</w:t>
      </w:r>
      <w:proofErr w:type="spellEnd"/>
      <w:r w:rsidRPr="00453D12">
        <w:rPr>
          <w:rFonts w:ascii="Arial" w:hAnsi="Arial"/>
          <w:sz w:val="20"/>
          <w:lang w:val="en-GB"/>
        </w:rPr>
        <w:t>]</w:t>
      </w:r>
    </w:p>
    <w:p w:rsidR="00925E34" w:rsidRPr="00453D12" w:rsidRDefault="00925E34" w:rsidP="00925E34">
      <w:pPr>
        <w:ind w:right="-432"/>
        <w:jc w:val="both"/>
        <w:rPr>
          <w:rFonts w:ascii="Arial" w:hAnsi="Arial"/>
          <w:lang w:val="en-GB"/>
        </w:rPr>
      </w:pPr>
      <w:r w:rsidRPr="00453D12">
        <w:rPr>
          <w:rFonts w:ascii="Arial" w:hAnsi="Arial"/>
          <w:lang w:val="en-GB"/>
        </w:rPr>
        <w:t>__________________________</w:t>
      </w:r>
    </w:p>
    <w:p w:rsidR="00925E34" w:rsidRPr="00453D12" w:rsidRDefault="00925E34" w:rsidP="00925E34">
      <w:pPr>
        <w:ind w:right="-432"/>
        <w:jc w:val="both"/>
        <w:rPr>
          <w:rFonts w:ascii="Arial" w:hAnsi="Arial"/>
          <w:sz w:val="2"/>
          <w:lang w:val="en-GB"/>
        </w:rPr>
      </w:pPr>
    </w:p>
    <w:p w:rsidR="00925E34" w:rsidRPr="00453D12" w:rsidRDefault="00925E34" w:rsidP="00925E34">
      <w:pPr>
        <w:ind w:right="-432"/>
        <w:jc w:val="both"/>
        <w:rPr>
          <w:rFonts w:ascii="Arial" w:hAnsi="Arial"/>
          <w:lang w:val="en-GB"/>
        </w:rPr>
      </w:pPr>
    </w:p>
    <w:p w:rsidR="00925E34" w:rsidRPr="00453D12" w:rsidRDefault="00925E34" w:rsidP="00925E34">
      <w:pPr>
        <w:ind w:right="-432"/>
        <w:jc w:val="both"/>
        <w:rPr>
          <w:rFonts w:ascii="Arial" w:hAnsi="Arial"/>
        </w:rPr>
      </w:pPr>
    </w:p>
    <w:p w:rsidR="00925E34" w:rsidRPr="00453D12" w:rsidRDefault="00925E34" w:rsidP="00445CFF">
      <w:pPr>
        <w:pStyle w:val="ListParagraph"/>
        <w:numPr>
          <w:ilvl w:val="0"/>
          <w:numId w:val="5"/>
        </w:numPr>
        <w:jc w:val="both"/>
        <w:rPr>
          <w:rFonts w:ascii="Arial" w:hAnsi="Arial" w:cs="Arial"/>
          <w:sz w:val="20"/>
          <w:szCs w:val="20"/>
        </w:rPr>
      </w:pPr>
      <w:r w:rsidRPr="00453D12">
        <w:rPr>
          <w:rFonts w:ascii="Arial" w:hAnsi="Arial" w:cs="Arial"/>
          <w:sz w:val="20"/>
          <w:szCs w:val="20"/>
        </w:rPr>
        <w:t xml:space="preserve">The  Department of Land Records and Surveys(DLRS) has been allocated public funds and intends to apply a portion of the funds to eligible payments under the Contract for which this Quotation Document is issued. </w:t>
      </w:r>
    </w:p>
    <w:p w:rsidR="00925E34" w:rsidRPr="00453D12" w:rsidRDefault="00925E34" w:rsidP="00925E34">
      <w:pPr>
        <w:jc w:val="both"/>
        <w:rPr>
          <w:rFonts w:ascii="Arial" w:hAnsi="Arial" w:cs="Arial"/>
          <w:sz w:val="14"/>
          <w:szCs w:val="20"/>
        </w:rPr>
      </w:pPr>
    </w:p>
    <w:p w:rsidR="00925E34" w:rsidRPr="00453D12" w:rsidRDefault="00925E34" w:rsidP="00925E34">
      <w:pPr>
        <w:jc w:val="both"/>
        <w:rPr>
          <w:rFonts w:ascii="Arial" w:hAnsi="Arial" w:cs="Arial"/>
          <w:sz w:val="4"/>
          <w:szCs w:val="20"/>
        </w:rPr>
      </w:pPr>
    </w:p>
    <w:p w:rsidR="00925E34" w:rsidRPr="00453D12" w:rsidRDefault="00925E34" w:rsidP="00445CFF">
      <w:pPr>
        <w:numPr>
          <w:ilvl w:val="0"/>
          <w:numId w:val="5"/>
        </w:numPr>
        <w:jc w:val="both"/>
        <w:rPr>
          <w:rFonts w:ascii="Arial" w:hAnsi="Arial" w:cs="Arial"/>
          <w:sz w:val="20"/>
          <w:szCs w:val="20"/>
        </w:rPr>
      </w:pPr>
      <w:r w:rsidRPr="00453D12">
        <w:rPr>
          <w:rFonts w:ascii="Arial" w:hAnsi="Arial" w:cs="Arial"/>
          <w:sz w:val="20"/>
          <w:szCs w:val="20"/>
        </w:rPr>
        <w:t xml:space="preserve">Detailed Specifications and, Design &amp; Drawings for the intended Goods and related services shall be available in the office of the Procuring Entity for inspection by the potential </w:t>
      </w:r>
      <w:proofErr w:type="spellStart"/>
      <w:r w:rsidRPr="00453D12">
        <w:rPr>
          <w:rFonts w:ascii="Arial" w:hAnsi="Arial" w:cs="Arial"/>
          <w:sz w:val="20"/>
          <w:szCs w:val="20"/>
        </w:rPr>
        <w:t>Quotationers</w:t>
      </w:r>
      <w:proofErr w:type="spellEnd"/>
      <w:r w:rsidRPr="00453D12">
        <w:rPr>
          <w:rFonts w:ascii="Arial" w:hAnsi="Arial" w:cs="Arial"/>
          <w:sz w:val="20"/>
          <w:szCs w:val="20"/>
        </w:rPr>
        <w:t xml:space="preserve"> during office hours on all working days.</w:t>
      </w:r>
    </w:p>
    <w:p w:rsidR="00925E34" w:rsidRPr="00453D12" w:rsidRDefault="00925E34" w:rsidP="00925E34">
      <w:pPr>
        <w:jc w:val="both"/>
        <w:rPr>
          <w:rFonts w:ascii="Arial" w:hAnsi="Arial" w:cs="Arial"/>
          <w:sz w:val="16"/>
          <w:szCs w:val="20"/>
        </w:rPr>
      </w:pPr>
    </w:p>
    <w:p w:rsidR="00925E34" w:rsidRPr="00453D12" w:rsidRDefault="00925E34" w:rsidP="00445CFF">
      <w:pPr>
        <w:pStyle w:val="ListParagraph"/>
        <w:numPr>
          <w:ilvl w:val="0"/>
          <w:numId w:val="5"/>
        </w:numPr>
        <w:jc w:val="both"/>
        <w:rPr>
          <w:rFonts w:ascii="Arial" w:hAnsi="Arial" w:cs="Arial"/>
          <w:sz w:val="10"/>
          <w:szCs w:val="20"/>
        </w:rPr>
      </w:pPr>
      <w:r w:rsidRPr="00453D12">
        <w:rPr>
          <w:rFonts w:ascii="Arial" w:hAnsi="Arial" w:cs="Arial"/>
          <w:sz w:val="20"/>
          <w:szCs w:val="20"/>
        </w:rPr>
        <w:t>Quotation shall be prepared and submitted using the ’Quotation Document’.</w:t>
      </w:r>
    </w:p>
    <w:p w:rsidR="00925E34" w:rsidRPr="00453D12" w:rsidRDefault="00925E34" w:rsidP="00925E34">
      <w:pPr>
        <w:pStyle w:val="ListParagraph"/>
        <w:rPr>
          <w:rFonts w:ascii="Arial" w:hAnsi="Arial" w:cs="Arial"/>
          <w:sz w:val="10"/>
          <w:szCs w:val="20"/>
        </w:rPr>
      </w:pPr>
    </w:p>
    <w:p w:rsidR="00925E34" w:rsidRPr="00453D12" w:rsidRDefault="00925E34" w:rsidP="00925E34">
      <w:pPr>
        <w:ind w:left="360"/>
        <w:jc w:val="both"/>
        <w:rPr>
          <w:rFonts w:ascii="Arial" w:hAnsi="Arial" w:cs="Arial"/>
          <w:sz w:val="10"/>
          <w:szCs w:val="20"/>
        </w:rPr>
      </w:pPr>
      <w:r w:rsidRPr="00453D12">
        <w:rPr>
          <w:rFonts w:ascii="Arial" w:hAnsi="Arial" w:cs="Arial"/>
          <w:sz w:val="10"/>
          <w:szCs w:val="20"/>
        </w:rPr>
        <w:t xml:space="preserve"> </w:t>
      </w:r>
    </w:p>
    <w:p w:rsidR="00925E34" w:rsidRPr="00453D12" w:rsidRDefault="00925E34" w:rsidP="00445CFF">
      <w:pPr>
        <w:numPr>
          <w:ilvl w:val="0"/>
          <w:numId w:val="5"/>
        </w:numPr>
        <w:jc w:val="both"/>
        <w:rPr>
          <w:rFonts w:ascii="Arial" w:hAnsi="Arial" w:cs="Arial"/>
          <w:sz w:val="20"/>
          <w:szCs w:val="20"/>
        </w:rPr>
      </w:pPr>
      <w:r w:rsidRPr="00453D12">
        <w:rPr>
          <w:rFonts w:ascii="Arial" w:hAnsi="Arial" w:cs="Arial"/>
          <w:sz w:val="20"/>
          <w:szCs w:val="20"/>
        </w:rPr>
        <w:t xml:space="preserve">Quotation shall be completed properly, duly signed-dated each page by the authorized signatory and submitted by the date to the office as specified in </w:t>
      </w:r>
      <w:smartTag w:uri="urn:schemas-microsoft-com:office:smarttags" w:element="place">
        <w:r w:rsidRPr="00453D12">
          <w:rPr>
            <w:rFonts w:ascii="Arial" w:hAnsi="Arial" w:cs="Arial"/>
            <w:b/>
            <w:sz w:val="20"/>
            <w:szCs w:val="20"/>
          </w:rPr>
          <w:t>Para</w:t>
        </w:r>
      </w:smartTag>
      <w:r w:rsidRPr="00453D12">
        <w:rPr>
          <w:rFonts w:ascii="Arial" w:hAnsi="Arial" w:cs="Arial"/>
          <w:b/>
          <w:sz w:val="20"/>
          <w:szCs w:val="20"/>
        </w:rPr>
        <w:t xml:space="preserve"> 6</w:t>
      </w:r>
      <w:r w:rsidRPr="00453D12">
        <w:rPr>
          <w:rFonts w:ascii="Arial" w:hAnsi="Arial" w:cs="Arial"/>
          <w:sz w:val="20"/>
          <w:szCs w:val="20"/>
        </w:rPr>
        <w:t xml:space="preserve"> below. </w:t>
      </w:r>
    </w:p>
    <w:p w:rsidR="00925E34" w:rsidRPr="00453D12" w:rsidRDefault="00925E34" w:rsidP="00925E34">
      <w:pPr>
        <w:jc w:val="both"/>
        <w:rPr>
          <w:rFonts w:ascii="Arial" w:hAnsi="Arial" w:cs="Arial"/>
          <w:sz w:val="16"/>
          <w:szCs w:val="20"/>
        </w:rPr>
      </w:pPr>
    </w:p>
    <w:p w:rsidR="00925E34" w:rsidRPr="00453D12" w:rsidRDefault="00925E34" w:rsidP="00445CFF">
      <w:pPr>
        <w:numPr>
          <w:ilvl w:val="0"/>
          <w:numId w:val="5"/>
        </w:numPr>
        <w:jc w:val="both"/>
        <w:rPr>
          <w:rFonts w:ascii="Arial" w:hAnsi="Arial" w:cs="Arial"/>
          <w:sz w:val="20"/>
          <w:szCs w:val="20"/>
        </w:rPr>
      </w:pPr>
      <w:r w:rsidRPr="00453D12">
        <w:rPr>
          <w:rFonts w:ascii="Arial" w:hAnsi="Arial" w:cs="Arial"/>
          <w:sz w:val="20"/>
          <w:szCs w:val="20"/>
        </w:rPr>
        <w:t>No Securities such as Quotation Security (i.e. the traditionally termed Earnest Money, Tender Security) and Performance Security shall be required for submission of the Quotation and delivery of the Goods (if awarded) respectively.</w:t>
      </w:r>
    </w:p>
    <w:p w:rsidR="00925E34" w:rsidRPr="00453D12" w:rsidRDefault="00925E34" w:rsidP="00925E34">
      <w:pPr>
        <w:jc w:val="both"/>
        <w:rPr>
          <w:rFonts w:ascii="Arial" w:hAnsi="Arial" w:cs="Arial"/>
          <w:sz w:val="18"/>
          <w:szCs w:val="20"/>
        </w:rPr>
      </w:pPr>
    </w:p>
    <w:p w:rsidR="00925E34" w:rsidRPr="00453D12" w:rsidRDefault="00925E34" w:rsidP="00445CFF">
      <w:pPr>
        <w:numPr>
          <w:ilvl w:val="0"/>
          <w:numId w:val="5"/>
        </w:numPr>
        <w:jc w:val="both"/>
        <w:rPr>
          <w:rFonts w:ascii="Arial" w:hAnsi="Arial" w:cs="Arial"/>
          <w:sz w:val="20"/>
          <w:szCs w:val="20"/>
        </w:rPr>
      </w:pPr>
      <w:r w:rsidRPr="00453D12">
        <w:rPr>
          <w:rFonts w:ascii="Arial" w:hAnsi="Arial" w:cs="Arial"/>
          <w:sz w:val="20"/>
          <w:szCs w:val="20"/>
        </w:rPr>
        <w:t xml:space="preserve">Quotation in a sealed envelope or by fax or through electronic mail shall be submitted to the office of the undersigned on </w:t>
      </w:r>
      <w:r w:rsidRPr="00453D12">
        <w:rPr>
          <w:rFonts w:ascii="Arial" w:hAnsi="Arial" w:cs="Arial"/>
          <w:b/>
          <w:sz w:val="20"/>
          <w:szCs w:val="20"/>
        </w:rPr>
        <w:t>21</w:t>
      </w:r>
      <w:r w:rsidRPr="00453D12">
        <w:rPr>
          <w:rFonts w:ascii="Arial" w:hAnsi="Arial" w:cs="Arial"/>
          <w:b/>
          <w:bCs/>
          <w:sz w:val="22"/>
          <w:szCs w:val="16"/>
        </w:rPr>
        <w:t xml:space="preserve">/04/2015 </w:t>
      </w:r>
      <w:r w:rsidRPr="00453D12">
        <w:rPr>
          <w:rFonts w:ascii="Arial" w:hAnsi="Arial" w:cs="Arial"/>
          <w:b/>
          <w:bCs/>
          <w:sz w:val="26"/>
          <w:szCs w:val="16"/>
        </w:rPr>
        <w:t xml:space="preserve">at </w:t>
      </w:r>
      <w:r w:rsidRPr="00453D12">
        <w:rPr>
          <w:rFonts w:ascii="Arial" w:hAnsi="Arial" w:cs="Arial"/>
          <w:b/>
          <w:bCs/>
          <w:sz w:val="22"/>
          <w:szCs w:val="16"/>
        </w:rPr>
        <w:t xml:space="preserve">02:00 </w:t>
      </w:r>
      <w:r w:rsidRPr="00453D12">
        <w:rPr>
          <w:b/>
          <w:bCs/>
          <w:sz w:val="22"/>
          <w:szCs w:val="16"/>
        </w:rPr>
        <w:t>P</w:t>
      </w:r>
      <w:r w:rsidRPr="00453D12">
        <w:rPr>
          <w:rFonts w:ascii="Arial" w:hAnsi="Arial" w:cs="Arial"/>
          <w:b/>
          <w:bCs/>
          <w:sz w:val="22"/>
          <w:szCs w:val="16"/>
        </w:rPr>
        <w:t>M</w:t>
      </w:r>
      <w:r w:rsidRPr="00453D12">
        <w:rPr>
          <w:rFonts w:ascii="Arial" w:hAnsi="Arial" w:cs="Arial"/>
          <w:b/>
          <w:sz w:val="22"/>
          <w:szCs w:val="16"/>
        </w:rPr>
        <w:t>.</w:t>
      </w:r>
      <w:r w:rsidRPr="00453D12">
        <w:rPr>
          <w:rFonts w:ascii="Arial" w:hAnsi="Arial" w:cs="Arial"/>
          <w:sz w:val="20"/>
          <w:szCs w:val="20"/>
        </w:rPr>
        <w:t xml:space="preserve"> The envelope containing the Quotation must be clearly marked</w:t>
      </w:r>
      <w:r w:rsidRPr="00453D12">
        <w:rPr>
          <w:rFonts w:ascii="Arial" w:hAnsi="Arial" w:cs="Arial"/>
          <w:b/>
          <w:bCs/>
          <w:sz w:val="18"/>
          <w:szCs w:val="18"/>
        </w:rPr>
        <w:t xml:space="preserve"> “Quotation for </w:t>
      </w:r>
      <w:r w:rsidRPr="00453D12">
        <w:rPr>
          <w:rFonts w:ascii="Arial" w:hAnsi="Arial"/>
          <w:b/>
          <w:bCs/>
          <w:sz w:val="18"/>
          <w:szCs w:val="18"/>
        </w:rPr>
        <w:t xml:space="preserve">the </w:t>
      </w:r>
      <w:r w:rsidRPr="00453D12">
        <w:rPr>
          <w:rFonts w:ascii="Arial" w:hAnsi="Arial"/>
          <w:b/>
          <w:bCs/>
          <w:lang w:val="en-GB"/>
        </w:rPr>
        <w:t xml:space="preserve">Supply of </w:t>
      </w:r>
      <w:proofErr w:type="spellStart"/>
      <w:r w:rsidRPr="00453D12">
        <w:rPr>
          <w:b/>
          <w:bCs/>
          <w:sz w:val="26"/>
          <w:lang w:val="en-GB"/>
        </w:rPr>
        <w:t>Broom,Table</w:t>
      </w:r>
      <w:proofErr w:type="spellEnd"/>
      <w:r w:rsidRPr="00453D12">
        <w:rPr>
          <w:b/>
          <w:bCs/>
          <w:sz w:val="26"/>
          <w:lang w:val="en-GB"/>
        </w:rPr>
        <w:t xml:space="preserve"> </w:t>
      </w:r>
      <w:proofErr w:type="spellStart"/>
      <w:r w:rsidRPr="00453D12">
        <w:rPr>
          <w:b/>
          <w:bCs/>
          <w:sz w:val="26"/>
          <w:lang w:val="en-GB"/>
        </w:rPr>
        <w:t>glass,Gum</w:t>
      </w:r>
      <w:proofErr w:type="spellEnd"/>
      <w:r w:rsidRPr="00453D12">
        <w:rPr>
          <w:b/>
          <w:bCs/>
          <w:sz w:val="26"/>
          <w:lang w:val="en-GB"/>
        </w:rPr>
        <w:t xml:space="preserve"> &amp; </w:t>
      </w:r>
      <w:proofErr w:type="spellStart"/>
      <w:r w:rsidRPr="00453D12">
        <w:rPr>
          <w:b/>
          <w:bCs/>
          <w:sz w:val="26"/>
          <w:lang w:val="en-GB"/>
        </w:rPr>
        <w:t>Crokariege</w:t>
      </w:r>
      <w:proofErr w:type="spellEnd"/>
      <w:r w:rsidRPr="00453D12">
        <w:rPr>
          <w:b/>
          <w:bCs/>
          <w:sz w:val="26"/>
          <w:lang w:val="en-GB"/>
        </w:rPr>
        <w:t xml:space="preserve"> Items </w:t>
      </w:r>
      <w:r w:rsidRPr="00453D12">
        <w:rPr>
          <w:bCs/>
          <w:sz w:val="22"/>
        </w:rPr>
        <w:t>[Table Glass,</w:t>
      </w:r>
      <w:r w:rsidRPr="00453D12">
        <w:rPr>
          <w:bCs/>
          <w:sz w:val="20"/>
        </w:rPr>
        <w:t xml:space="preserve"> Flower Broom,</w:t>
      </w:r>
      <w:r w:rsidRPr="00453D12">
        <w:rPr>
          <w:bCs/>
          <w:sz w:val="22"/>
        </w:rPr>
        <w:t xml:space="preserve"> </w:t>
      </w:r>
      <w:proofErr w:type="spellStart"/>
      <w:r w:rsidRPr="00453D12">
        <w:rPr>
          <w:bCs/>
          <w:sz w:val="22"/>
        </w:rPr>
        <w:t>Scysthe</w:t>
      </w:r>
      <w:proofErr w:type="spellEnd"/>
      <w:r w:rsidRPr="00453D12">
        <w:rPr>
          <w:bCs/>
          <w:sz w:val="22"/>
        </w:rPr>
        <w:t xml:space="preserve">, Gum, Broom, Spade, Table cloth, Half plate, Full plate, Mug, Jug, Water Glass, </w:t>
      </w:r>
      <w:r w:rsidRPr="00453D12">
        <w:rPr>
          <w:bCs/>
          <w:sz w:val="20"/>
        </w:rPr>
        <w:t>Plastic-Bowl, Plastic waste Basket, Cup-preach,</w:t>
      </w:r>
      <w:r w:rsidRPr="00453D12">
        <w:rPr>
          <w:bCs/>
          <w:sz w:val="22"/>
        </w:rPr>
        <w:t xml:space="preserve"> Spoon]</w:t>
      </w:r>
      <w:r w:rsidRPr="00453D12">
        <w:rPr>
          <w:rFonts w:ascii="Arial" w:hAnsi="Arial"/>
          <w:b/>
          <w:bCs/>
          <w:sz w:val="18"/>
          <w:szCs w:val="18"/>
        </w:rPr>
        <w:t xml:space="preserve"> '' </w:t>
      </w:r>
      <w:r w:rsidRPr="00453D12">
        <w:rPr>
          <w:rFonts w:ascii="Arial" w:hAnsi="Arial" w:cs="Arial"/>
          <w:sz w:val="20"/>
          <w:szCs w:val="20"/>
        </w:rPr>
        <w:t xml:space="preserve">and </w:t>
      </w:r>
      <w:r w:rsidRPr="00453D12">
        <w:rPr>
          <w:b/>
          <w:sz w:val="20"/>
          <w:szCs w:val="20"/>
        </w:rPr>
        <w:t>DO NOT OPEN</w:t>
      </w:r>
      <w:r w:rsidRPr="00453D12">
        <w:rPr>
          <w:rFonts w:ascii="Arial" w:hAnsi="Arial" w:cs="Arial"/>
          <w:sz w:val="20"/>
          <w:szCs w:val="20"/>
        </w:rPr>
        <w:t xml:space="preserve"> before </w:t>
      </w:r>
      <w:r w:rsidRPr="00453D12">
        <w:rPr>
          <w:rFonts w:ascii="Arial" w:hAnsi="Arial" w:cs="Arial"/>
          <w:b/>
          <w:sz w:val="20"/>
          <w:szCs w:val="20"/>
        </w:rPr>
        <w:t>21</w:t>
      </w:r>
      <w:r w:rsidRPr="00453D12">
        <w:rPr>
          <w:rFonts w:ascii="Arial" w:hAnsi="Arial" w:cs="Arial"/>
          <w:b/>
          <w:bCs/>
          <w:sz w:val="22"/>
          <w:szCs w:val="16"/>
        </w:rPr>
        <w:t xml:space="preserve">/04/2015 </w:t>
      </w:r>
      <w:r w:rsidRPr="00453D12">
        <w:rPr>
          <w:rFonts w:ascii="Arial" w:hAnsi="Arial" w:cs="Arial"/>
          <w:b/>
          <w:bCs/>
          <w:sz w:val="26"/>
          <w:szCs w:val="16"/>
        </w:rPr>
        <w:t xml:space="preserve">at </w:t>
      </w:r>
      <w:r w:rsidRPr="00453D12">
        <w:rPr>
          <w:rFonts w:ascii="Arial" w:hAnsi="Arial" w:cs="Arial"/>
          <w:b/>
          <w:bCs/>
          <w:sz w:val="22"/>
          <w:szCs w:val="16"/>
        </w:rPr>
        <w:t xml:space="preserve">03:00 </w:t>
      </w:r>
      <w:r w:rsidRPr="00453D12">
        <w:rPr>
          <w:b/>
          <w:bCs/>
          <w:sz w:val="22"/>
          <w:szCs w:val="16"/>
        </w:rPr>
        <w:t>P</w:t>
      </w:r>
      <w:r w:rsidRPr="00453D12">
        <w:rPr>
          <w:rFonts w:ascii="Arial" w:hAnsi="Arial" w:cs="Arial"/>
          <w:b/>
          <w:bCs/>
          <w:sz w:val="22"/>
          <w:szCs w:val="16"/>
        </w:rPr>
        <w:t>M</w:t>
      </w:r>
      <w:r w:rsidRPr="00453D12">
        <w:rPr>
          <w:rFonts w:ascii="Arial" w:hAnsi="Arial" w:cs="Arial"/>
          <w:b/>
          <w:sz w:val="22"/>
          <w:szCs w:val="16"/>
        </w:rPr>
        <w:t>.</w:t>
      </w:r>
      <w:r w:rsidRPr="00453D12">
        <w:rPr>
          <w:rFonts w:ascii="Arial" w:hAnsi="Arial" w:cs="Arial"/>
          <w:sz w:val="20"/>
          <w:szCs w:val="20"/>
        </w:rPr>
        <w:t xml:space="preserve"> Quotations received later than the time specified herein shall not be accepted.</w:t>
      </w:r>
    </w:p>
    <w:p w:rsidR="00925E34" w:rsidRPr="00453D12" w:rsidRDefault="00925E34" w:rsidP="00925E34">
      <w:pPr>
        <w:ind w:left="360"/>
        <w:jc w:val="both"/>
        <w:rPr>
          <w:rFonts w:ascii="Arial" w:hAnsi="Arial" w:cs="Arial"/>
          <w:sz w:val="20"/>
          <w:szCs w:val="20"/>
        </w:rPr>
      </w:pPr>
    </w:p>
    <w:p w:rsidR="00925E34" w:rsidRPr="00453D12" w:rsidRDefault="00925E34" w:rsidP="00445CFF">
      <w:pPr>
        <w:numPr>
          <w:ilvl w:val="0"/>
          <w:numId w:val="5"/>
        </w:numPr>
        <w:jc w:val="both"/>
        <w:rPr>
          <w:rFonts w:ascii="Arial" w:hAnsi="Arial" w:cs="Arial"/>
          <w:sz w:val="20"/>
          <w:szCs w:val="20"/>
        </w:rPr>
      </w:pPr>
      <w:r w:rsidRPr="00453D12">
        <w:rPr>
          <w:rFonts w:ascii="Arial" w:hAnsi="Arial" w:cs="Arial"/>
          <w:sz w:val="20"/>
          <w:szCs w:val="20"/>
        </w:rPr>
        <w:t xml:space="preserve">Quotations received by fax or through electronic mail shall be sealed-enveloped by the Procuring Entity duly marked as stated in </w:t>
      </w:r>
      <w:r w:rsidRPr="00453D12">
        <w:rPr>
          <w:rFonts w:ascii="Arial" w:hAnsi="Arial" w:cs="Arial"/>
          <w:b/>
          <w:sz w:val="20"/>
          <w:szCs w:val="20"/>
        </w:rPr>
        <w:t>Para 6</w:t>
      </w:r>
      <w:r w:rsidRPr="00453D12">
        <w:rPr>
          <w:rFonts w:ascii="Arial" w:hAnsi="Arial" w:cs="Arial"/>
          <w:sz w:val="20"/>
          <w:szCs w:val="20"/>
        </w:rPr>
        <w:t xml:space="preserve"> above and, all Quotations thus received shall be sent to the Evaluation Committee for evaluation, without opening, by the same date of closing the Quotation.</w:t>
      </w:r>
    </w:p>
    <w:p w:rsidR="00925E34" w:rsidRPr="00453D12" w:rsidRDefault="00925E34" w:rsidP="00925E34">
      <w:pPr>
        <w:jc w:val="both"/>
        <w:rPr>
          <w:rFonts w:ascii="Arial" w:hAnsi="Arial" w:cs="Arial"/>
          <w:sz w:val="10"/>
          <w:szCs w:val="20"/>
        </w:rPr>
      </w:pPr>
    </w:p>
    <w:p w:rsidR="00925E34" w:rsidRPr="00453D12" w:rsidRDefault="00925E34" w:rsidP="00445CFF">
      <w:pPr>
        <w:pStyle w:val="NormalIndent"/>
        <w:numPr>
          <w:ilvl w:val="0"/>
          <w:numId w:val="5"/>
        </w:numPr>
        <w:spacing w:before="160" w:after="120"/>
        <w:jc w:val="both"/>
        <w:rPr>
          <w:rFonts w:ascii="Arial" w:hAnsi="Arial" w:cs="Arial"/>
        </w:rPr>
      </w:pPr>
      <w:r w:rsidRPr="00453D12">
        <w:rPr>
          <w:rFonts w:ascii="Arial" w:hAnsi="Arial" w:cs="Arial"/>
        </w:rPr>
        <w:t>The Procuring Entity may extend the deadline for submission of Quotations on justifiably acceptable grounds duly recorded subject to threshold of ten (10) days pursuant to Rule 71 (4) of the Public Procurement Rules, 2008.</w:t>
      </w:r>
    </w:p>
    <w:p w:rsidR="00925E34" w:rsidRPr="00453D12" w:rsidRDefault="00925E34" w:rsidP="00925E34">
      <w:pPr>
        <w:jc w:val="both"/>
        <w:rPr>
          <w:rFonts w:ascii="Arial" w:hAnsi="Arial" w:cs="Arial"/>
          <w:sz w:val="6"/>
          <w:szCs w:val="20"/>
        </w:rPr>
      </w:pPr>
    </w:p>
    <w:p w:rsidR="00925E34" w:rsidRPr="00453D12" w:rsidRDefault="00925E34" w:rsidP="00445CFF">
      <w:pPr>
        <w:numPr>
          <w:ilvl w:val="0"/>
          <w:numId w:val="5"/>
        </w:numPr>
        <w:jc w:val="both"/>
        <w:rPr>
          <w:rFonts w:ascii="Arial" w:hAnsi="Arial" w:cs="Arial"/>
          <w:sz w:val="18"/>
          <w:szCs w:val="20"/>
        </w:rPr>
      </w:pPr>
      <w:r w:rsidRPr="00453D12">
        <w:rPr>
          <w:rFonts w:ascii="Arial" w:hAnsi="Arial" w:cs="Arial"/>
          <w:sz w:val="18"/>
          <w:szCs w:val="20"/>
        </w:rPr>
        <w:t>All Quotations must be valid for a period of at least 30</w:t>
      </w:r>
      <w:r w:rsidRPr="00453D12">
        <w:rPr>
          <w:rFonts w:ascii="Arial" w:hAnsi="Arial" w:cs="Arial"/>
          <w:b/>
          <w:sz w:val="14"/>
          <w:szCs w:val="16"/>
        </w:rPr>
        <w:t xml:space="preserve"> days</w:t>
      </w:r>
      <w:r w:rsidRPr="00453D12">
        <w:rPr>
          <w:rFonts w:ascii="Arial" w:hAnsi="Arial" w:cs="Arial"/>
          <w:sz w:val="18"/>
          <w:szCs w:val="20"/>
        </w:rPr>
        <w:t xml:space="preserve"> from the closing date of the Quotation.</w:t>
      </w:r>
    </w:p>
    <w:p w:rsidR="00925E34" w:rsidRPr="00453D12" w:rsidRDefault="00925E34" w:rsidP="00925E34">
      <w:pPr>
        <w:jc w:val="both"/>
        <w:rPr>
          <w:rFonts w:ascii="Arial" w:hAnsi="Arial" w:cs="Arial"/>
          <w:sz w:val="18"/>
          <w:szCs w:val="20"/>
        </w:rPr>
      </w:pPr>
    </w:p>
    <w:p w:rsidR="00925E34" w:rsidRPr="00453D12" w:rsidRDefault="00925E34" w:rsidP="00445CFF">
      <w:pPr>
        <w:numPr>
          <w:ilvl w:val="0"/>
          <w:numId w:val="5"/>
        </w:numPr>
        <w:jc w:val="both"/>
        <w:rPr>
          <w:rFonts w:ascii="Arial" w:hAnsi="Arial" w:cs="Arial"/>
          <w:sz w:val="18"/>
          <w:szCs w:val="20"/>
        </w:rPr>
      </w:pPr>
      <w:r w:rsidRPr="00453D12">
        <w:rPr>
          <w:rFonts w:ascii="Arial" w:hAnsi="Arial" w:cs="Arial"/>
          <w:sz w:val="18"/>
          <w:szCs w:val="20"/>
        </w:rPr>
        <w:t xml:space="preserve">No public opening of Quotations received by the closing date shall be held. </w:t>
      </w:r>
    </w:p>
    <w:p w:rsidR="00925E34" w:rsidRPr="00453D12" w:rsidRDefault="00925E34" w:rsidP="00925E34">
      <w:pPr>
        <w:jc w:val="both"/>
        <w:rPr>
          <w:rFonts w:ascii="Arial" w:hAnsi="Arial" w:cs="Arial"/>
          <w:sz w:val="18"/>
          <w:szCs w:val="20"/>
        </w:rPr>
      </w:pPr>
    </w:p>
    <w:p w:rsidR="00925E34" w:rsidRPr="00453D12" w:rsidRDefault="00925E34" w:rsidP="00445CFF">
      <w:pPr>
        <w:numPr>
          <w:ilvl w:val="0"/>
          <w:numId w:val="5"/>
        </w:numPr>
        <w:jc w:val="both"/>
        <w:rPr>
          <w:rFonts w:ascii="Arial" w:hAnsi="Arial" w:cs="Arial"/>
          <w:sz w:val="18"/>
          <w:szCs w:val="20"/>
        </w:rPr>
      </w:pPr>
      <w:proofErr w:type="spellStart"/>
      <w:r w:rsidRPr="00453D12">
        <w:rPr>
          <w:rFonts w:ascii="Arial" w:hAnsi="Arial" w:cs="Arial"/>
          <w:sz w:val="18"/>
          <w:szCs w:val="20"/>
        </w:rPr>
        <w:t>Quotationer’s</w:t>
      </w:r>
      <w:proofErr w:type="spellEnd"/>
      <w:r w:rsidRPr="00453D12">
        <w:rPr>
          <w:rFonts w:ascii="Arial" w:hAnsi="Arial" w:cs="Arial"/>
          <w:sz w:val="18"/>
          <w:szCs w:val="20"/>
        </w:rPr>
        <w:t xml:space="preserve"> rates or prices shall be inclusive of profit and overhead and, all kinds of taxes, duties, fees, levies, and other charges to be paid under the Applicable Law, if the Contract is awarded.</w:t>
      </w:r>
      <w:ins w:id="3" w:author="IEB" w:date="2009-06-16T09:23:00Z">
        <w:r w:rsidRPr="00453D12">
          <w:rPr>
            <w:rFonts w:ascii="Arial" w:hAnsi="Arial" w:cs="Arial"/>
            <w:sz w:val="18"/>
            <w:szCs w:val="20"/>
          </w:rPr>
          <w:t xml:space="preserve"> </w:t>
        </w:r>
      </w:ins>
    </w:p>
    <w:p w:rsidR="00925E34" w:rsidRPr="00453D12" w:rsidRDefault="00925E34" w:rsidP="00925E34">
      <w:pPr>
        <w:jc w:val="both"/>
        <w:rPr>
          <w:rFonts w:ascii="Arial" w:hAnsi="Arial" w:cs="Arial"/>
          <w:sz w:val="18"/>
          <w:szCs w:val="20"/>
        </w:rPr>
      </w:pPr>
    </w:p>
    <w:p w:rsidR="00925E34" w:rsidRPr="00453D12" w:rsidRDefault="00925E34" w:rsidP="00445CFF">
      <w:pPr>
        <w:numPr>
          <w:ilvl w:val="0"/>
          <w:numId w:val="5"/>
        </w:numPr>
        <w:jc w:val="both"/>
        <w:rPr>
          <w:rFonts w:ascii="Arial" w:hAnsi="Arial" w:cs="Arial"/>
          <w:sz w:val="18"/>
          <w:szCs w:val="20"/>
        </w:rPr>
      </w:pPr>
      <w:r w:rsidRPr="00453D12">
        <w:rPr>
          <w:rFonts w:ascii="Arial" w:hAnsi="Arial" w:cs="Arial"/>
          <w:sz w:val="18"/>
          <w:szCs w:val="20"/>
        </w:rPr>
        <w:t xml:space="preserve">Rates shall be quoted and, subsequent payments under this Contract shall be made in Taka currency. The price offered by the </w:t>
      </w:r>
      <w:proofErr w:type="spellStart"/>
      <w:r w:rsidRPr="00453D12">
        <w:rPr>
          <w:rFonts w:ascii="Arial" w:hAnsi="Arial" w:cs="Arial"/>
          <w:sz w:val="18"/>
          <w:szCs w:val="20"/>
        </w:rPr>
        <w:t>Quotationer</w:t>
      </w:r>
      <w:proofErr w:type="spellEnd"/>
      <w:r w:rsidRPr="00453D12">
        <w:rPr>
          <w:rFonts w:ascii="Arial" w:hAnsi="Arial" w:cs="Arial"/>
          <w:sz w:val="18"/>
          <w:szCs w:val="20"/>
        </w:rPr>
        <w:t>, if accepted shall remain fixed for the duration of the Contract.</w:t>
      </w:r>
    </w:p>
    <w:p w:rsidR="00925E34" w:rsidRPr="00453D12" w:rsidRDefault="00925E34" w:rsidP="00925E34">
      <w:pPr>
        <w:jc w:val="both"/>
        <w:rPr>
          <w:rFonts w:ascii="Arial" w:hAnsi="Arial" w:cs="Arial"/>
          <w:sz w:val="18"/>
          <w:szCs w:val="20"/>
        </w:rPr>
      </w:pPr>
    </w:p>
    <w:p w:rsidR="00925E34" w:rsidRPr="00453D12" w:rsidRDefault="00925E34" w:rsidP="00445CFF">
      <w:pPr>
        <w:numPr>
          <w:ilvl w:val="0"/>
          <w:numId w:val="5"/>
        </w:numPr>
        <w:jc w:val="both"/>
        <w:rPr>
          <w:rFonts w:ascii="Arial" w:hAnsi="Arial" w:cs="Arial"/>
          <w:sz w:val="18"/>
          <w:szCs w:val="20"/>
        </w:rPr>
      </w:pPr>
      <w:proofErr w:type="spellStart"/>
      <w:r w:rsidRPr="00453D12">
        <w:rPr>
          <w:rFonts w:ascii="Arial" w:hAnsi="Arial" w:cs="Arial"/>
          <w:sz w:val="18"/>
          <w:szCs w:val="20"/>
        </w:rPr>
        <w:t>Quotationer</w:t>
      </w:r>
      <w:proofErr w:type="spellEnd"/>
      <w:r w:rsidRPr="00453D12">
        <w:rPr>
          <w:rFonts w:ascii="Arial" w:hAnsi="Arial" w:cs="Arial"/>
          <w:sz w:val="18"/>
          <w:szCs w:val="20"/>
        </w:rPr>
        <w:t xml:space="preserve"> shall have legal capacity to enter into Contract. </w:t>
      </w:r>
      <w:proofErr w:type="spellStart"/>
      <w:r w:rsidRPr="00453D12">
        <w:rPr>
          <w:rFonts w:ascii="Arial" w:hAnsi="Arial" w:cs="Arial"/>
          <w:sz w:val="18"/>
          <w:szCs w:val="20"/>
        </w:rPr>
        <w:t>Quotationer</w:t>
      </w:r>
      <w:proofErr w:type="spellEnd"/>
      <w:r w:rsidRPr="00453D12">
        <w:rPr>
          <w:rFonts w:ascii="Arial" w:hAnsi="Arial" w:cs="Arial"/>
          <w:sz w:val="18"/>
          <w:szCs w:val="20"/>
        </w:rPr>
        <w:t xml:space="preserve">, in support of its qualification shall be required to submit certified photocopies of latest documents related to valid </w:t>
      </w:r>
      <w:r w:rsidRPr="00453D12">
        <w:rPr>
          <w:rFonts w:ascii="Arial" w:hAnsi="Arial" w:cs="Arial"/>
          <w:b/>
          <w:sz w:val="18"/>
          <w:szCs w:val="20"/>
        </w:rPr>
        <w:t>Trade License</w:t>
      </w:r>
      <w:r w:rsidRPr="00453D12">
        <w:rPr>
          <w:rFonts w:ascii="Arial" w:hAnsi="Arial" w:cs="Arial"/>
          <w:sz w:val="18"/>
          <w:szCs w:val="20"/>
        </w:rPr>
        <w:t xml:space="preserve">, </w:t>
      </w:r>
      <w:r w:rsidRPr="00453D12">
        <w:rPr>
          <w:rFonts w:ascii="Arial" w:hAnsi="Arial" w:cs="Arial"/>
          <w:b/>
          <w:sz w:val="18"/>
          <w:szCs w:val="20"/>
        </w:rPr>
        <w:t>Tax Identification Number (TIN),</w:t>
      </w:r>
      <w:r w:rsidRPr="00453D12">
        <w:rPr>
          <w:rFonts w:ascii="Arial" w:hAnsi="Arial" w:cs="Arial"/>
          <w:sz w:val="18"/>
          <w:szCs w:val="20"/>
        </w:rPr>
        <w:t xml:space="preserve"> </w:t>
      </w:r>
      <w:r w:rsidRPr="00453D12">
        <w:rPr>
          <w:rFonts w:ascii="Arial" w:hAnsi="Arial" w:cs="Arial"/>
          <w:b/>
          <w:sz w:val="18"/>
          <w:szCs w:val="20"/>
        </w:rPr>
        <w:t xml:space="preserve">VAT Registration </w:t>
      </w:r>
      <w:r w:rsidRPr="00453D12">
        <w:rPr>
          <w:rFonts w:ascii="Arial" w:hAnsi="Arial" w:cs="Arial"/>
          <w:sz w:val="18"/>
          <w:szCs w:val="20"/>
        </w:rPr>
        <w:t>without which the Quotation may be considered non-responsive</w:t>
      </w:r>
      <w:r w:rsidRPr="00453D12">
        <w:rPr>
          <w:rFonts w:ascii="Arial" w:hAnsi="Arial" w:cs="Arial"/>
          <w:b/>
          <w:sz w:val="18"/>
          <w:szCs w:val="20"/>
        </w:rPr>
        <w:t>.</w:t>
      </w:r>
      <w:r w:rsidRPr="00453D12">
        <w:rPr>
          <w:rFonts w:ascii="Arial" w:hAnsi="Arial" w:cs="Arial"/>
          <w:sz w:val="18"/>
          <w:szCs w:val="20"/>
        </w:rPr>
        <w:t xml:space="preserve"> </w:t>
      </w:r>
    </w:p>
    <w:p w:rsidR="00925E34" w:rsidRPr="00453D12" w:rsidRDefault="00925E34" w:rsidP="00925E34">
      <w:pPr>
        <w:jc w:val="both"/>
        <w:rPr>
          <w:rFonts w:ascii="Arial" w:hAnsi="Arial" w:cs="Arial"/>
          <w:sz w:val="18"/>
          <w:szCs w:val="20"/>
        </w:rPr>
      </w:pPr>
    </w:p>
    <w:p w:rsidR="00925E34" w:rsidRPr="00453D12" w:rsidRDefault="00925E34" w:rsidP="00445CFF">
      <w:pPr>
        <w:numPr>
          <w:ilvl w:val="0"/>
          <w:numId w:val="5"/>
        </w:numPr>
        <w:jc w:val="both"/>
        <w:rPr>
          <w:rFonts w:ascii="Arial" w:hAnsi="Arial" w:cs="Arial"/>
          <w:sz w:val="18"/>
          <w:szCs w:val="20"/>
        </w:rPr>
      </w:pPr>
      <w:r w:rsidRPr="00453D12">
        <w:rPr>
          <w:rFonts w:ascii="Arial" w:hAnsi="Arial" w:cs="Arial"/>
          <w:sz w:val="18"/>
          <w:szCs w:val="20"/>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rsidR="00925E34" w:rsidRPr="00453D12" w:rsidRDefault="00925E34" w:rsidP="00925E34">
      <w:pPr>
        <w:jc w:val="both"/>
        <w:rPr>
          <w:rFonts w:ascii="Arial" w:hAnsi="Arial" w:cs="Arial"/>
          <w:sz w:val="18"/>
          <w:szCs w:val="20"/>
        </w:rPr>
      </w:pPr>
    </w:p>
    <w:p w:rsidR="00925E34" w:rsidRPr="00453D12" w:rsidRDefault="00925E34" w:rsidP="00445CFF">
      <w:pPr>
        <w:numPr>
          <w:ilvl w:val="0"/>
          <w:numId w:val="5"/>
        </w:numPr>
        <w:jc w:val="both"/>
        <w:rPr>
          <w:rFonts w:ascii="Arial" w:hAnsi="Arial" w:cs="Arial"/>
          <w:sz w:val="18"/>
          <w:szCs w:val="20"/>
        </w:rPr>
      </w:pPr>
      <w:r w:rsidRPr="00453D12">
        <w:rPr>
          <w:rFonts w:ascii="Arial" w:hAnsi="Arial" w:cs="Arial"/>
          <w:sz w:val="18"/>
          <w:szCs w:val="20"/>
        </w:rPr>
        <w:t xml:space="preserve">In case of anomalies between unit rates or prices and the total amount quoted, the unit rates or prices shall prevail. In case of discrepancy between words and figures the former will govern. </w:t>
      </w:r>
      <w:proofErr w:type="spellStart"/>
      <w:r w:rsidRPr="00453D12">
        <w:rPr>
          <w:rFonts w:ascii="Arial" w:hAnsi="Arial" w:cs="Arial"/>
          <w:sz w:val="18"/>
          <w:szCs w:val="20"/>
        </w:rPr>
        <w:t>Quotationer</w:t>
      </w:r>
      <w:proofErr w:type="spellEnd"/>
      <w:r w:rsidRPr="00453D12">
        <w:rPr>
          <w:rFonts w:ascii="Arial" w:hAnsi="Arial" w:cs="Arial"/>
          <w:sz w:val="18"/>
          <w:szCs w:val="20"/>
        </w:rPr>
        <w:t xml:space="preserve"> shall remain bound to accept the arithmetic corrections made by the Evaluation Committee.</w:t>
      </w:r>
    </w:p>
    <w:p w:rsidR="00925E34" w:rsidRPr="00453D12" w:rsidRDefault="00925E34" w:rsidP="00925E34">
      <w:pPr>
        <w:ind w:left="360"/>
        <w:jc w:val="both"/>
        <w:rPr>
          <w:rFonts w:ascii="Arial" w:hAnsi="Arial" w:cs="Arial"/>
          <w:sz w:val="18"/>
          <w:szCs w:val="20"/>
        </w:rPr>
      </w:pPr>
    </w:p>
    <w:p w:rsidR="00925E34" w:rsidRPr="00453D12" w:rsidRDefault="00925E34" w:rsidP="00445CFF">
      <w:pPr>
        <w:numPr>
          <w:ilvl w:val="0"/>
          <w:numId w:val="5"/>
        </w:numPr>
        <w:jc w:val="both"/>
        <w:rPr>
          <w:rFonts w:ascii="Arial" w:hAnsi="Arial" w:cs="Arial"/>
          <w:sz w:val="18"/>
          <w:szCs w:val="20"/>
        </w:rPr>
      </w:pPr>
      <w:r w:rsidRPr="00453D12">
        <w:rPr>
          <w:rFonts w:ascii="Arial" w:hAnsi="Arial" w:cs="Arial"/>
          <w:sz w:val="18"/>
          <w:szCs w:val="20"/>
        </w:rPr>
        <w:t xml:space="preserve">The supply of Goods and related services shall be completed within </w:t>
      </w:r>
      <w:r w:rsidRPr="00453D12">
        <w:rPr>
          <w:rFonts w:ascii="Arial" w:hAnsi="Arial" w:cs="Arial"/>
          <w:b/>
          <w:sz w:val="20"/>
          <w:szCs w:val="20"/>
        </w:rPr>
        <w:t>05 (</w:t>
      </w:r>
      <w:r w:rsidRPr="00453D12">
        <w:rPr>
          <w:rFonts w:cs="Arial"/>
          <w:b/>
          <w:sz w:val="20"/>
          <w:szCs w:val="20"/>
        </w:rPr>
        <w:t>Five</w:t>
      </w:r>
      <w:r w:rsidRPr="00453D12">
        <w:rPr>
          <w:rFonts w:ascii="Arial" w:hAnsi="Arial" w:cs="Arial"/>
          <w:b/>
          <w:sz w:val="20"/>
          <w:szCs w:val="20"/>
        </w:rPr>
        <w:t>)</w:t>
      </w:r>
      <w:r w:rsidRPr="00453D12">
        <w:rPr>
          <w:rFonts w:ascii="Arial" w:hAnsi="Arial" w:cs="Arial"/>
          <w:sz w:val="20"/>
          <w:szCs w:val="20"/>
        </w:rPr>
        <w:t xml:space="preserve"> </w:t>
      </w:r>
      <w:r w:rsidRPr="00453D12">
        <w:rPr>
          <w:rFonts w:ascii="Arial" w:hAnsi="Arial" w:cs="Arial"/>
          <w:sz w:val="18"/>
          <w:szCs w:val="20"/>
        </w:rPr>
        <w:t>days from the date of issuing the Purchase Order.</w:t>
      </w:r>
    </w:p>
    <w:p w:rsidR="00925E34" w:rsidRPr="00453D12" w:rsidRDefault="00925E34" w:rsidP="00925E34">
      <w:pPr>
        <w:jc w:val="both"/>
        <w:rPr>
          <w:rFonts w:ascii="Arial" w:hAnsi="Arial" w:cs="Arial"/>
          <w:sz w:val="18"/>
          <w:szCs w:val="20"/>
        </w:rPr>
      </w:pPr>
    </w:p>
    <w:p w:rsidR="00925E34" w:rsidRPr="00453D12" w:rsidRDefault="00925E34" w:rsidP="00925E34">
      <w:pPr>
        <w:jc w:val="both"/>
        <w:rPr>
          <w:rFonts w:ascii="Arial" w:hAnsi="Arial" w:cs="Arial"/>
          <w:sz w:val="4"/>
          <w:szCs w:val="20"/>
        </w:rPr>
      </w:pPr>
    </w:p>
    <w:p w:rsidR="00925E34" w:rsidRPr="00453D12" w:rsidRDefault="00925E34" w:rsidP="00445CFF">
      <w:pPr>
        <w:numPr>
          <w:ilvl w:val="0"/>
          <w:numId w:val="5"/>
        </w:numPr>
        <w:jc w:val="both"/>
        <w:rPr>
          <w:rFonts w:ascii="Arial" w:hAnsi="Arial" w:cs="Arial"/>
          <w:sz w:val="18"/>
          <w:szCs w:val="20"/>
        </w:rPr>
      </w:pPr>
      <w:r w:rsidRPr="00453D12">
        <w:rPr>
          <w:rFonts w:ascii="Arial" w:hAnsi="Arial" w:cs="Arial"/>
          <w:sz w:val="18"/>
          <w:szCs w:val="20"/>
        </w:rPr>
        <w:t xml:space="preserve">The Purchase Order that constitutes the Contract binding upon the Supplier and the Procuring Entity shall be issued within </w:t>
      </w:r>
      <w:r w:rsidRPr="00453D12">
        <w:rPr>
          <w:rFonts w:ascii="Arial" w:hAnsi="Arial" w:cs="Arial"/>
          <w:b/>
          <w:sz w:val="18"/>
          <w:szCs w:val="18"/>
        </w:rPr>
        <w:t>15(Fifteen)</w:t>
      </w:r>
      <w:r w:rsidRPr="00453D12">
        <w:rPr>
          <w:rFonts w:ascii="Arial" w:hAnsi="Arial" w:cs="Arial"/>
          <w:sz w:val="18"/>
          <w:szCs w:val="18"/>
        </w:rPr>
        <w:t xml:space="preserve"> </w:t>
      </w:r>
      <w:r w:rsidRPr="00453D12">
        <w:rPr>
          <w:rFonts w:ascii="Arial" w:hAnsi="Arial" w:cs="Arial"/>
          <w:sz w:val="18"/>
          <w:szCs w:val="20"/>
        </w:rPr>
        <w:t xml:space="preserve">days of receipt of approval from the Approving Authority. </w:t>
      </w:r>
    </w:p>
    <w:p w:rsidR="00925E34" w:rsidRPr="00453D12" w:rsidRDefault="00925E34" w:rsidP="00925E34">
      <w:pPr>
        <w:jc w:val="both"/>
        <w:rPr>
          <w:rFonts w:ascii="Arial" w:hAnsi="Arial" w:cs="Arial"/>
          <w:sz w:val="18"/>
          <w:szCs w:val="20"/>
        </w:rPr>
      </w:pPr>
    </w:p>
    <w:p w:rsidR="00925E34" w:rsidRPr="00453D12" w:rsidRDefault="00925E34" w:rsidP="00925E34">
      <w:pPr>
        <w:jc w:val="both"/>
        <w:rPr>
          <w:rFonts w:ascii="Arial" w:hAnsi="Arial" w:cs="Arial"/>
          <w:sz w:val="8"/>
          <w:szCs w:val="20"/>
        </w:rPr>
      </w:pPr>
    </w:p>
    <w:p w:rsidR="00925E34" w:rsidRPr="00453D12" w:rsidRDefault="00925E34" w:rsidP="00445CFF">
      <w:pPr>
        <w:numPr>
          <w:ilvl w:val="0"/>
          <w:numId w:val="5"/>
        </w:numPr>
        <w:jc w:val="both"/>
        <w:rPr>
          <w:rFonts w:ascii="Arial" w:hAnsi="Arial" w:cs="Arial"/>
          <w:sz w:val="18"/>
          <w:szCs w:val="20"/>
        </w:rPr>
      </w:pPr>
      <w:r w:rsidRPr="00453D12">
        <w:rPr>
          <w:rFonts w:ascii="Arial" w:hAnsi="Arial" w:cs="Arial"/>
          <w:sz w:val="18"/>
          <w:szCs w:val="20"/>
        </w:rPr>
        <w:t>The Procuring Entity reserves the right to reject all the Quotations or annul the procurement proceedings.</w:t>
      </w:r>
    </w:p>
    <w:p w:rsidR="00925E34" w:rsidRPr="00453D12" w:rsidRDefault="00925E34" w:rsidP="00925E34">
      <w:pPr>
        <w:pStyle w:val="Heading1"/>
        <w:keepLines/>
        <w:tabs>
          <w:tab w:val="num" w:pos="360"/>
        </w:tabs>
        <w:jc w:val="both"/>
        <w:rPr>
          <w:rFonts w:cs="Arial"/>
          <w:sz w:val="12"/>
          <w:szCs w:val="20"/>
        </w:rPr>
      </w:pPr>
      <w:r w:rsidRPr="00453D12">
        <w:rPr>
          <w:rFonts w:cs="Arial"/>
          <w:sz w:val="20"/>
          <w:szCs w:val="20"/>
        </w:rPr>
        <w:tab/>
      </w:r>
    </w:p>
    <w:p w:rsidR="00925E34" w:rsidRPr="00453D12" w:rsidRDefault="00925E34" w:rsidP="00925E34">
      <w:pPr>
        <w:pStyle w:val="Heading1"/>
        <w:keepLines/>
        <w:tabs>
          <w:tab w:val="num" w:pos="360"/>
        </w:tabs>
        <w:jc w:val="both"/>
        <w:rPr>
          <w:rFonts w:cs="Arial"/>
          <w:b/>
          <w:sz w:val="22"/>
          <w:szCs w:val="20"/>
        </w:rPr>
      </w:pPr>
      <w:r w:rsidRPr="00453D12">
        <w:rPr>
          <w:rFonts w:cs="Arial"/>
          <w:b/>
          <w:sz w:val="22"/>
          <w:szCs w:val="20"/>
        </w:rPr>
        <w:t xml:space="preserve">      Signature of the official inviting Quotation</w:t>
      </w:r>
    </w:p>
    <w:p w:rsidR="00925E34" w:rsidRPr="00453D12" w:rsidRDefault="00925E34" w:rsidP="00925E34">
      <w:pPr>
        <w:rPr>
          <w:rFonts w:ascii="Arial" w:hAnsi="Arial"/>
          <w:sz w:val="26"/>
        </w:rPr>
      </w:pPr>
      <w:r w:rsidRPr="00453D12">
        <w:rPr>
          <w:rFonts w:ascii="Arial" w:hAnsi="Arial"/>
          <w:sz w:val="26"/>
        </w:rPr>
        <w:t xml:space="preserve">    </w:t>
      </w:r>
    </w:p>
    <w:p w:rsidR="00925E34" w:rsidRPr="00453D12" w:rsidRDefault="00925E34" w:rsidP="00925E34">
      <w:pPr>
        <w:rPr>
          <w:rFonts w:ascii="Arial" w:hAnsi="Arial"/>
          <w:sz w:val="26"/>
        </w:rPr>
      </w:pPr>
    </w:p>
    <w:p w:rsidR="00925E34" w:rsidRPr="00453D12" w:rsidRDefault="00925E34" w:rsidP="00925E34">
      <w:pPr>
        <w:rPr>
          <w:rFonts w:cs="Arial"/>
          <w:bCs/>
          <w:sz w:val="22"/>
          <w:szCs w:val="20"/>
        </w:rPr>
      </w:pPr>
      <w:r w:rsidRPr="00453D12">
        <w:rPr>
          <w:rFonts w:ascii="Arial" w:hAnsi="Arial"/>
          <w:sz w:val="26"/>
        </w:rPr>
        <w:t xml:space="preserve">     </w:t>
      </w:r>
      <w:r w:rsidRPr="00453D12">
        <w:rPr>
          <w:rFonts w:ascii="Arial" w:hAnsi="Arial" w:cs="Arial"/>
          <w:bCs/>
          <w:sz w:val="22"/>
          <w:szCs w:val="20"/>
        </w:rPr>
        <w:t xml:space="preserve">Name: </w:t>
      </w:r>
      <w:proofErr w:type="spellStart"/>
      <w:r w:rsidRPr="00453D12">
        <w:rPr>
          <w:rFonts w:cs="Arial"/>
          <w:bCs/>
          <w:sz w:val="22"/>
          <w:szCs w:val="20"/>
        </w:rPr>
        <w:t>Mst</w:t>
      </w:r>
      <w:proofErr w:type="spellEnd"/>
      <w:r w:rsidRPr="00453D12">
        <w:rPr>
          <w:rFonts w:cs="Arial"/>
          <w:bCs/>
          <w:sz w:val="22"/>
          <w:szCs w:val="20"/>
        </w:rPr>
        <w:t xml:space="preserve">. </w:t>
      </w:r>
      <w:proofErr w:type="spellStart"/>
      <w:r w:rsidRPr="00453D12">
        <w:rPr>
          <w:rFonts w:cs="Arial"/>
          <w:bCs/>
          <w:sz w:val="22"/>
          <w:szCs w:val="20"/>
        </w:rPr>
        <w:t>Hazera</w:t>
      </w:r>
      <w:proofErr w:type="spellEnd"/>
      <w:r w:rsidRPr="00453D12">
        <w:rPr>
          <w:rFonts w:cs="Arial"/>
          <w:bCs/>
          <w:sz w:val="22"/>
          <w:szCs w:val="20"/>
        </w:rPr>
        <w:t xml:space="preserve"> </w:t>
      </w:r>
      <w:proofErr w:type="spellStart"/>
      <w:r w:rsidRPr="00453D12">
        <w:rPr>
          <w:rFonts w:cs="Arial"/>
          <w:bCs/>
          <w:sz w:val="22"/>
          <w:szCs w:val="20"/>
        </w:rPr>
        <w:t>Khatun</w:t>
      </w:r>
      <w:proofErr w:type="spellEnd"/>
    </w:p>
    <w:p w:rsidR="00925E34" w:rsidRPr="00453D12" w:rsidRDefault="00925E34" w:rsidP="00925E34">
      <w:pPr>
        <w:rPr>
          <w:rFonts w:ascii="Arial" w:hAnsi="Arial" w:cs="Arial"/>
          <w:sz w:val="20"/>
          <w:szCs w:val="22"/>
          <w:lang w:val="en-GB"/>
        </w:rPr>
      </w:pPr>
      <w:r w:rsidRPr="00453D12">
        <w:rPr>
          <w:rFonts w:cs="Arial"/>
          <w:b/>
          <w:sz w:val="22"/>
          <w:szCs w:val="20"/>
        </w:rPr>
        <w:t xml:space="preserve">      </w:t>
      </w:r>
      <w:r w:rsidRPr="00453D12">
        <w:rPr>
          <w:rFonts w:cs="Arial"/>
          <w:b/>
          <w:szCs w:val="20"/>
        </w:rPr>
        <w:t xml:space="preserve">Designation: </w:t>
      </w:r>
      <w:r w:rsidRPr="00453D12">
        <w:rPr>
          <w:rFonts w:ascii="Arial" w:hAnsi="Arial" w:cs="Arial"/>
          <w:szCs w:val="22"/>
          <w:lang w:val="en-GB"/>
        </w:rPr>
        <w:t xml:space="preserve"> </w:t>
      </w:r>
      <w:r w:rsidRPr="00453D12">
        <w:rPr>
          <w:rFonts w:ascii="Arial" w:hAnsi="Arial" w:cs="Arial"/>
          <w:sz w:val="20"/>
          <w:szCs w:val="22"/>
          <w:lang w:val="en-GB"/>
        </w:rPr>
        <w:t>Director (Admin)</w:t>
      </w:r>
    </w:p>
    <w:p w:rsidR="00925E34" w:rsidRPr="00453D12" w:rsidRDefault="00925E34" w:rsidP="00925E34">
      <w:pPr>
        <w:pStyle w:val="Heading1"/>
        <w:keepLines/>
        <w:ind w:left="360"/>
        <w:jc w:val="left"/>
        <w:rPr>
          <w:rFonts w:ascii="Times New Roman" w:hAnsi="Times New Roman"/>
          <w:bCs/>
          <w:sz w:val="22"/>
          <w:szCs w:val="20"/>
        </w:rPr>
      </w:pPr>
      <w:r w:rsidRPr="00453D12">
        <w:rPr>
          <w:rFonts w:ascii="Times New Roman" w:hAnsi="Times New Roman"/>
          <w:bCs/>
          <w:sz w:val="22"/>
          <w:szCs w:val="20"/>
        </w:rPr>
        <w:t>Date:12/04/2015</w:t>
      </w:r>
    </w:p>
    <w:p w:rsidR="00925E34" w:rsidRPr="00453D12" w:rsidRDefault="00925E34" w:rsidP="00925E34">
      <w:pPr>
        <w:pStyle w:val="Heading1"/>
        <w:keepLines/>
        <w:ind w:left="360"/>
        <w:jc w:val="left"/>
        <w:rPr>
          <w:bCs/>
          <w:sz w:val="22"/>
          <w:szCs w:val="20"/>
        </w:rPr>
      </w:pPr>
      <w:r w:rsidRPr="00453D12">
        <w:rPr>
          <w:sz w:val="20"/>
          <w:szCs w:val="18"/>
        </w:rPr>
        <w:t xml:space="preserve">Address:  Department of Land Records and Surveys, 28 </w:t>
      </w:r>
      <w:proofErr w:type="spellStart"/>
      <w:r w:rsidRPr="00453D12">
        <w:rPr>
          <w:sz w:val="20"/>
          <w:szCs w:val="18"/>
        </w:rPr>
        <w:t>Shaheed</w:t>
      </w:r>
      <w:proofErr w:type="spellEnd"/>
      <w:r w:rsidRPr="00453D12">
        <w:rPr>
          <w:sz w:val="20"/>
          <w:szCs w:val="18"/>
        </w:rPr>
        <w:t xml:space="preserve"> </w:t>
      </w:r>
      <w:proofErr w:type="spellStart"/>
      <w:r w:rsidRPr="00453D12">
        <w:rPr>
          <w:sz w:val="20"/>
          <w:szCs w:val="18"/>
        </w:rPr>
        <w:t>Tajuddin</w:t>
      </w:r>
      <w:proofErr w:type="spellEnd"/>
      <w:r w:rsidRPr="00453D12">
        <w:rPr>
          <w:sz w:val="20"/>
          <w:szCs w:val="18"/>
        </w:rPr>
        <w:t xml:space="preserve"> Ahmad </w:t>
      </w:r>
      <w:proofErr w:type="spellStart"/>
      <w:r w:rsidRPr="00453D12">
        <w:rPr>
          <w:sz w:val="20"/>
          <w:szCs w:val="18"/>
        </w:rPr>
        <w:t>Sarani,</w:t>
      </w:r>
      <w:r w:rsidRPr="00453D12">
        <w:rPr>
          <w:sz w:val="22"/>
          <w:szCs w:val="20"/>
        </w:rPr>
        <w:t>Tejgaon</w:t>
      </w:r>
      <w:proofErr w:type="spellEnd"/>
      <w:r w:rsidRPr="00453D12">
        <w:rPr>
          <w:sz w:val="22"/>
          <w:szCs w:val="20"/>
        </w:rPr>
        <w:t>, Dhaka-1208.</w:t>
      </w:r>
    </w:p>
    <w:p w:rsidR="00925E34" w:rsidRPr="00453D12" w:rsidRDefault="00925E34" w:rsidP="00925E34">
      <w:pPr>
        <w:rPr>
          <w:rFonts w:ascii="Arial" w:hAnsi="Arial" w:cs="Arial"/>
          <w:b/>
          <w:sz w:val="20"/>
          <w:szCs w:val="22"/>
        </w:rPr>
      </w:pPr>
      <w:r w:rsidRPr="00453D12">
        <w:rPr>
          <w:rFonts w:ascii="Arial" w:hAnsi="Arial" w:cs="Arial"/>
          <w:b/>
          <w:sz w:val="20"/>
          <w:szCs w:val="22"/>
        </w:rPr>
        <w:t xml:space="preserve">        Phone No: </w:t>
      </w:r>
      <w:r w:rsidRPr="00453D12">
        <w:rPr>
          <w:rFonts w:ascii="Arial" w:hAnsi="Arial" w:cs="Arial"/>
          <w:b/>
          <w:sz w:val="18"/>
          <w:szCs w:val="22"/>
        </w:rPr>
        <w:t>8170489(O),</w:t>
      </w:r>
    </w:p>
    <w:p w:rsidR="00925E34" w:rsidRPr="00453D12" w:rsidRDefault="00925E34" w:rsidP="00925E34">
      <w:pPr>
        <w:rPr>
          <w:rFonts w:ascii="Arial" w:hAnsi="Arial" w:cs="Arial"/>
          <w:b/>
          <w:sz w:val="18"/>
          <w:szCs w:val="22"/>
        </w:rPr>
      </w:pPr>
      <w:r w:rsidRPr="00453D12">
        <w:rPr>
          <w:rFonts w:ascii="Arial" w:hAnsi="Arial" w:cs="Arial"/>
          <w:b/>
          <w:sz w:val="18"/>
          <w:szCs w:val="22"/>
        </w:rPr>
        <w:t xml:space="preserve">       e-mail:  dadmin@dlrs.gov.bd</w:t>
      </w:r>
    </w:p>
    <w:p w:rsidR="00925E34" w:rsidRPr="00453D12" w:rsidRDefault="00925E34" w:rsidP="00925E34">
      <w:pPr>
        <w:tabs>
          <w:tab w:val="num" w:pos="360"/>
        </w:tabs>
        <w:rPr>
          <w:rFonts w:ascii="Arial" w:hAnsi="Arial"/>
          <w:b/>
          <w:sz w:val="20"/>
          <w:szCs w:val="20"/>
        </w:rPr>
      </w:pPr>
    </w:p>
    <w:p w:rsidR="00925E34" w:rsidRPr="00453D12" w:rsidRDefault="00925E34" w:rsidP="00925E34">
      <w:pPr>
        <w:tabs>
          <w:tab w:val="num" w:pos="360"/>
        </w:tabs>
        <w:rPr>
          <w:rFonts w:ascii="Arial" w:hAnsi="Arial"/>
          <w:b/>
          <w:sz w:val="18"/>
          <w:szCs w:val="20"/>
          <w:u w:val="single"/>
        </w:rPr>
      </w:pPr>
      <w:r w:rsidRPr="00453D12">
        <w:rPr>
          <w:rFonts w:ascii="Arial" w:hAnsi="Arial"/>
          <w:b/>
          <w:sz w:val="18"/>
          <w:szCs w:val="20"/>
          <w:u w:val="single"/>
        </w:rPr>
        <w:t>Distribution:</w:t>
      </w:r>
    </w:p>
    <w:p w:rsidR="00925E34" w:rsidRPr="00453D12" w:rsidRDefault="00925E34" w:rsidP="00925E34">
      <w:pPr>
        <w:tabs>
          <w:tab w:val="num" w:pos="360"/>
        </w:tabs>
        <w:rPr>
          <w:rFonts w:ascii="Arial" w:hAnsi="Arial"/>
          <w:b/>
          <w:sz w:val="8"/>
          <w:szCs w:val="10"/>
        </w:rPr>
      </w:pPr>
    </w:p>
    <w:p w:rsidR="00925E34" w:rsidRPr="00453D12" w:rsidRDefault="00925E34" w:rsidP="00925E34">
      <w:pPr>
        <w:spacing w:line="360" w:lineRule="auto"/>
        <w:ind w:left="270" w:hanging="270"/>
        <w:rPr>
          <w:rFonts w:ascii="Arial" w:hAnsi="Arial"/>
          <w:sz w:val="18"/>
          <w:szCs w:val="20"/>
          <w:u w:val="single"/>
        </w:rPr>
      </w:pPr>
      <w:r w:rsidRPr="00453D12">
        <w:rPr>
          <w:rFonts w:ascii="Arial" w:hAnsi="Arial"/>
          <w:sz w:val="18"/>
          <w:szCs w:val="20"/>
        </w:rPr>
        <w:t xml:space="preserve">1. Chairman, Land </w:t>
      </w:r>
      <w:r w:rsidR="00ED1930" w:rsidRPr="00453D12">
        <w:rPr>
          <w:rFonts w:ascii="Arial" w:hAnsi="Arial"/>
          <w:sz w:val="18"/>
          <w:szCs w:val="20"/>
        </w:rPr>
        <w:t xml:space="preserve">Reforms </w:t>
      </w:r>
      <w:r w:rsidRPr="00453D12">
        <w:rPr>
          <w:rFonts w:ascii="Arial" w:hAnsi="Arial"/>
          <w:sz w:val="18"/>
          <w:szCs w:val="20"/>
        </w:rPr>
        <w:t xml:space="preserve">Board, </w:t>
      </w:r>
      <w:proofErr w:type="spellStart"/>
      <w:r w:rsidRPr="00453D12">
        <w:rPr>
          <w:rFonts w:ascii="Arial" w:hAnsi="Arial"/>
          <w:sz w:val="18"/>
          <w:szCs w:val="20"/>
        </w:rPr>
        <w:t>Motijheel</w:t>
      </w:r>
      <w:proofErr w:type="spellEnd"/>
      <w:r w:rsidRPr="00453D12">
        <w:rPr>
          <w:rFonts w:ascii="Arial" w:hAnsi="Arial"/>
          <w:sz w:val="18"/>
          <w:szCs w:val="20"/>
        </w:rPr>
        <w:t>, Dhaka-1000 for  information and  circulation in their notice board.</w:t>
      </w:r>
    </w:p>
    <w:p w:rsidR="00925E34" w:rsidRPr="00453D12" w:rsidRDefault="00925E34" w:rsidP="00925E34">
      <w:pPr>
        <w:spacing w:line="360" w:lineRule="auto"/>
        <w:ind w:left="270" w:hanging="270"/>
        <w:jc w:val="both"/>
        <w:rPr>
          <w:rFonts w:ascii="Arial" w:hAnsi="Arial"/>
          <w:sz w:val="18"/>
          <w:szCs w:val="20"/>
          <w:u w:val="single"/>
        </w:rPr>
      </w:pPr>
      <w:r w:rsidRPr="00453D12">
        <w:rPr>
          <w:rFonts w:ascii="Arial" w:hAnsi="Arial"/>
          <w:sz w:val="18"/>
          <w:szCs w:val="20"/>
        </w:rPr>
        <w:t xml:space="preserve">2. Chairman, Land </w:t>
      </w:r>
      <w:r w:rsidR="00ED1930" w:rsidRPr="00453D12">
        <w:rPr>
          <w:rFonts w:ascii="Arial" w:hAnsi="Arial"/>
          <w:sz w:val="18"/>
          <w:szCs w:val="20"/>
        </w:rPr>
        <w:t xml:space="preserve">appeal </w:t>
      </w:r>
      <w:r w:rsidRPr="00453D12">
        <w:rPr>
          <w:rFonts w:ascii="Arial" w:hAnsi="Arial"/>
          <w:sz w:val="18"/>
          <w:szCs w:val="20"/>
        </w:rPr>
        <w:t>Board, 2</w:t>
      </w:r>
      <w:r w:rsidRPr="00453D12">
        <w:rPr>
          <w:rFonts w:ascii="Arial" w:hAnsi="Arial"/>
          <w:sz w:val="18"/>
          <w:szCs w:val="20"/>
          <w:vertAlign w:val="superscript"/>
        </w:rPr>
        <w:t>nd</w:t>
      </w:r>
      <w:r w:rsidRPr="00453D12">
        <w:rPr>
          <w:rFonts w:ascii="Arial" w:hAnsi="Arial"/>
          <w:sz w:val="18"/>
          <w:szCs w:val="20"/>
        </w:rPr>
        <w:t xml:space="preserve">  12</w:t>
      </w:r>
      <w:r w:rsidRPr="00453D12">
        <w:rPr>
          <w:rFonts w:ascii="Arial" w:hAnsi="Arial"/>
          <w:sz w:val="18"/>
          <w:szCs w:val="20"/>
          <w:vertAlign w:val="superscript"/>
        </w:rPr>
        <w:t>th</w:t>
      </w:r>
      <w:r w:rsidRPr="00453D12">
        <w:rPr>
          <w:rFonts w:ascii="Arial" w:hAnsi="Arial"/>
          <w:sz w:val="18"/>
          <w:szCs w:val="20"/>
        </w:rPr>
        <w:t xml:space="preserve"> Floor Building, </w:t>
      </w:r>
      <w:proofErr w:type="spellStart"/>
      <w:r w:rsidRPr="00453D12">
        <w:rPr>
          <w:rFonts w:ascii="Arial" w:hAnsi="Arial"/>
          <w:sz w:val="18"/>
          <w:szCs w:val="20"/>
        </w:rPr>
        <w:t>Segunbagicha</w:t>
      </w:r>
      <w:proofErr w:type="spellEnd"/>
      <w:r w:rsidRPr="00453D12">
        <w:rPr>
          <w:rFonts w:ascii="Arial" w:hAnsi="Arial"/>
          <w:sz w:val="18"/>
          <w:szCs w:val="20"/>
        </w:rPr>
        <w:t>, Dhaka-1000 for  information and  circulation in their notice board.</w:t>
      </w:r>
    </w:p>
    <w:p w:rsidR="00925E34" w:rsidRPr="00453D12" w:rsidRDefault="00925E34" w:rsidP="00925E34">
      <w:pPr>
        <w:spacing w:line="360" w:lineRule="auto"/>
        <w:ind w:left="270" w:hanging="270"/>
        <w:jc w:val="both"/>
        <w:rPr>
          <w:rFonts w:ascii="Arial" w:hAnsi="Arial"/>
          <w:sz w:val="18"/>
          <w:szCs w:val="20"/>
          <w:u w:val="single"/>
        </w:rPr>
      </w:pPr>
      <w:r w:rsidRPr="00453D12">
        <w:rPr>
          <w:rFonts w:ascii="Arial" w:hAnsi="Arial"/>
          <w:sz w:val="18"/>
          <w:szCs w:val="20"/>
        </w:rPr>
        <w:t>3. Divisional Commissioner, Dhaka Division, 1</w:t>
      </w:r>
      <w:r w:rsidRPr="00453D12">
        <w:rPr>
          <w:rFonts w:ascii="Arial" w:hAnsi="Arial"/>
          <w:sz w:val="18"/>
          <w:szCs w:val="20"/>
          <w:vertAlign w:val="superscript"/>
        </w:rPr>
        <w:t>st</w:t>
      </w:r>
      <w:r w:rsidRPr="00453D12">
        <w:rPr>
          <w:rFonts w:ascii="Arial" w:hAnsi="Arial"/>
          <w:sz w:val="18"/>
          <w:szCs w:val="20"/>
        </w:rPr>
        <w:t xml:space="preserve"> 12</w:t>
      </w:r>
      <w:r w:rsidRPr="00453D12">
        <w:rPr>
          <w:rFonts w:ascii="Arial" w:hAnsi="Arial"/>
          <w:sz w:val="18"/>
          <w:szCs w:val="20"/>
          <w:vertAlign w:val="superscript"/>
        </w:rPr>
        <w:t>th</w:t>
      </w:r>
      <w:r w:rsidRPr="00453D12">
        <w:rPr>
          <w:rFonts w:ascii="Arial" w:hAnsi="Arial"/>
          <w:sz w:val="18"/>
          <w:szCs w:val="20"/>
        </w:rPr>
        <w:t xml:space="preserve"> Floor Building, </w:t>
      </w:r>
      <w:proofErr w:type="spellStart"/>
      <w:r w:rsidRPr="00453D12">
        <w:rPr>
          <w:rFonts w:ascii="Arial" w:hAnsi="Arial"/>
          <w:sz w:val="18"/>
          <w:szCs w:val="20"/>
        </w:rPr>
        <w:t>Segunbagicha</w:t>
      </w:r>
      <w:proofErr w:type="spellEnd"/>
      <w:r w:rsidRPr="00453D12">
        <w:rPr>
          <w:rFonts w:ascii="Arial" w:hAnsi="Arial"/>
          <w:sz w:val="18"/>
          <w:szCs w:val="20"/>
        </w:rPr>
        <w:t>, Dhaka-1000 for  information and  circulation in their notice board.</w:t>
      </w:r>
    </w:p>
    <w:p w:rsidR="00925E34" w:rsidRPr="00453D12" w:rsidRDefault="00925E34" w:rsidP="00925E34">
      <w:pPr>
        <w:spacing w:line="360" w:lineRule="auto"/>
        <w:ind w:left="180" w:hanging="180"/>
        <w:jc w:val="both"/>
        <w:rPr>
          <w:rFonts w:ascii="Arial" w:hAnsi="Arial"/>
          <w:sz w:val="18"/>
          <w:szCs w:val="20"/>
          <w:u w:val="single"/>
        </w:rPr>
      </w:pPr>
      <w:r w:rsidRPr="00453D12">
        <w:rPr>
          <w:rFonts w:ascii="Arial" w:hAnsi="Arial"/>
          <w:sz w:val="18"/>
          <w:szCs w:val="20"/>
        </w:rPr>
        <w:t xml:space="preserve">4. Surveyor General, Survey of Bangladesh,  29 </w:t>
      </w:r>
      <w:proofErr w:type="spellStart"/>
      <w:r w:rsidRPr="00453D12">
        <w:rPr>
          <w:rFonts w:ascii="Arial" w:hAnsi="Arial"/>
          <w:sz w:val="18"/>
          <w:szCs w:val="20"/>
        </w:rPr>
        <w:t>Shaheed</w:t>
      </w:r>
      <w:proofErr w:type="spellEnd"/>
      <w:r w:rsidRPr="00453D12">
        <w:rPr>
          <w:rFonts w:ascii="Arial" w:hAnsi="Arial"/>
          <w:sz w:val="18"/>
          <w:szCs w:val="20"/>
        </w:rPr>
        <w:t xml:space="preserve"> </w:t>
      </w:r>
      <w:proofErr w:type="spellStart"/>
      <w:r w:rsidRPr="00453D12">
        <w:rPr>
          <w:rFonts w:ascii="Arial" w:hAnsi="Arial"/>
          <w:sz w:val="18"/>
          <w:szCs w:val="20"/>
        </w:rPr>
        <w:t>Tajuddin</w:t>
      </w:r>
      <w:proofErr w:type="spellEnd"/>
      <w:r w:rsidRPr="00453D12">
        <w:rPr>
          <w:rFonts w:ascii="Arial" w:hAnsi="Arial"/>
          <w:sz w:val="18"/>
          <w:szCs w:val="20"/>
        </w:rPr>
        <w:t xml:space="preserve"> Ahmad </w:t>
      </w:r>
      <w:proofErr w:type="spellStart"/>
      <w:r w:rsidRPr="00453D12">
        <w:rPr>
          <w:rFonts w:ascii="Arial" w:hAnsi="Arial"/>
          <w:sz w:val="18"/>
          <w:szCs w:val="20"/>
        </w:rPr>
        <w:t>Sarani</w:t>
      </w:r>
      <w:proofErr w:type="spellEnd"/>
      <w:r w:rsidRPr="00453D12">
        <w:rPr>
          <w:rFonts w:ascii="Arial" w:hAnsi="Arial"/>
          <w:sz w:val="18"/>
          <w:szCs w:val="20"/>
        </w:rPr>
        <w:t xml:space="preserve">, </w:t>
      </w:r>
      <w:proofErr w:type="spellStart"/>
      <w:r w:rsidRPr="00453D12">
        <w:rPr>
          <w:rFonts w:ascii="Arial" w:hAnsi="Arial"/>
          <w:sz w:val="18"/>
          <w:szCs w:val="20"/>
        </w:rPr>
        <w:t>Tejgaon</w:t>
      </w:r>
      <w:proofErr w:type="spellEnd"/>
      <w:r w:rsidRPr="00453D12">
        <w:rPr>
          <w:rFonts w:ascii="Arial" w:hAnsi="Arial"/>
          <w:sz w:val="18"/>
          <w:szCs w:val="20"/>
        </w:rPr>
        <w:t>, Dhaka-1208 for  information and  circulation in their notice board.</w:t>
      </w:r>
    </w:p>
    <w:p w:rsidR="00925E34" w:rsidRPr="00453D12" w:rsidRDefault="00925E34" w:rsidP="00925E34">
      <w:pPr>
        <w:pStyle w:val="BodyTextIndent"/>
        <w:ind w:left="270" w:hanging="270"/>
        <w:rPr>
          <w:rFonts w:cs="Arial"/>
          <w:sz w:val="18"/>
        </w:rPr>
      </w:pPr>
      <w:r w:rsidRPr="00453D12">
        <w:rPr>
          <w:rFonts w:cs="Arial"/>
          <w:sz w:val="18"/>
        </w:rPr>
        <w:t xml:space="preserve">5. Director General, Directorate of Printing, Stationery and Forms, </w:t>
      </w:r>
      <w:proofErr w:type="spellStart"/>
      <w:r w:rsidRPr="00453D12">
        <w:rPr>
          <w:rFonts w:cs="Arial"/>
          <w:sz w:val="18"/>
        </w:rPr>
        <w:t>Tejgaon</w:t>
      </w:r>
      <w:proofErr w:type="spellEnd"/>
      <w:r w:rsidRPr="00453D12">
        <w:rPr>
          <w:rFonts w:cs="Arial"/>
          <w:sz w:val="18"/>
        </w:rPr>
        <w:t>, Dhaka-1208 for  information and  circulation in their notice board.</w:t>
      </w:r>
    </w:p>
    <w:p w:rsidR="00925E34" w:rsidRPr="00453D12" w:rsidRDefault="00925E34" w:rsidP="00925E34">
      <w:pPr>
        <w:pStyle w:val="BodyTextIndent"/>
        <w:ind w:left="270" w:hanging="270"/>
        <w:rPr>
          <w:b/>
          <w:bCs/>
          <w:sz w:val="18"/>
        </w:rPr>
      </w:pPr>
      <w:r w:rsidRPr="00453D12">
        <w:rPr>
          <w:b/>
          <w:bCs/>
          <w:sz w:val="18"/>
        </w:rPr>
        <w:t xml:space="preserve">6. Deputy  Director(Admin.), </w:t>
      </w:r>
      <w:r w:rsidRPr="00453D12">
        <w:rPr>
          <w:rFonts w:cs="Arial"/>
          <w:b/>
          <w:bCs/>
          <w:sz w:val="18"/>
        </w:rPr>
        <w:t xml:space="preserve">Department of Land Records and Surveys, </w:t>
      </w:r>
      <w:r w:rsidRPr="00453D12">
        <w:rPr>
          <w:b/>
          <w:bCs/>
          <w:sz w:val="18"/>
        </w:rPr>
        <w:t xml:space="preserve">28 </w:t>
      </w:r>
      <w:proofErr w:type="spellStart"/>
      <w:r w:rsidRPr="00453D12">
        <w:rPr>
          <w:b/>
          <w:bCs/>
          <w:sz w:val="18"/>
        </w:rPr>
        <w:t>Shaheed</w:t>
      </w:r>
      <w:proofErr w:type="spellEnd"/>
      <w:r w:rsidRPr="00453D12">
        <w:rPr>
          <w:b/>
          <w:bCs/>
          <w:sz w:val="18"/>
        </w:rPr>
        <w:t xml:space="preserve"> </w:t>
      </w:r>
      <w:proofErr w:type="spellStart"/>
      <w:r w:rsidRPr="00453D12">
        <w:rPr>
          <w:b/>
          <w:bCs/>
          <w:sz w:val="18"/>
        </w:rPr>
        <w:t>Tajuddin</w:t>
      </w:r>
      <w:proofErr w:type="spellEnd"/>
      <w:r w:rsidRPr="00453D12">
        <w:rPr>
          <w:b/>
          <w:bCs/>
          <w:sz w:val="18"/>
        </w:rPr>
        <w:t xml:space="preserve"> Ahmad </w:t>
      </w:r>
      <w:proofErr w:type="spellStart"/>
      <w:r w:rsidRPr="00453D12">
        <w:rPr>
          <w:b/>
          <w:bCs/>
          <w:sz w:val="18"/>
        </w:rPr>
        <w:t>Sarani</w:t>
      </w:r>
      <w:proofErr w:type="spellEnd"/>
      <w:r w:rsidRPr="00453D12">
        <w:rPr>
          <w:b/>
          <w:bCs/>
          <w:sz w:val="18"/>
        </w:rPr>
        <w:t xml:space="preserve">, </w:t>
      </w:r>
      <w:proofErr w:type="spellStart"/>
      <w:r w:rsidRPr="00453D12">
        <w:rPr>
          <w:b/>
          <w:bCs/>
          <w:sz w:val="18"/>
        </w:rPr>
        <w:t>Tejgaon</w:t>
      </w:r>
      <w:proofErr w:type="spellEnd"/>
      <w:r w:rsidRPr="00453D12">
        <w:rPr>
          <w:b/>
          <w:bCs/>
          <w:sz w:val="18"/>
        </w:rPr>
        <w:t xml:space="preserve">, Dhaka-1208 for posting in the website. </w:t>
      </w:r>
    </w:p>
    <w:p w:rsidR="00925E34" w:rsidRPr="00453D12" w:rsidRDefault="00925E34" w:rsidP="00925E34">
      <w:pPr>
        <w:tabs>
          <w:tab w:val="num" w:pos="360"/>
        </w:tabs>
        <w:spacing w:line="360" w:lineRule="auto"/>
        <w:rPr>
          <w:rFonts w:ascii="Arial" w:hAnsi="Arial"/>
          <w:sz w:val="18"/>
          <w:szCs w:val="20"/>
        </w:rPr>
      </w:pPr>
      <w:r w:rsidRPr="00453D12">
        <w:rPr>
          <w:rFonts w:ascii="Arial" w:hAnsi="Arial"/>
          <w:sz w:val="18"/>
          <w:szCs w:val="20"/>
        </w:rPr>
        <w:t>7. Notice Board.</w:t>
      </w:r>
    </w:p>
    <w:p w:rsidR="00925E34" w:rsidRPr="00453D12" w:rsidRDefault="00925E34" w:rsidP="00925E34">
      <w:pPr>
        <w:tabs>
          <w:tab w:val="num" w:pos="360"/>
        </w:tabs>
        <w:spacing w:line="360" w:lineRule="auto"/>
        <w:rPr>
          <w:rFonts w:ascii="Arial" w:hAnsi="Arial"/>
          <w:sz w:val="18"/>
          <w:szCs w:val="20"/>
        </w:rPr>
      </w:pPr>
      <w:r w:rsidRPr="00453D12">
        <w:rPr>
          <w:rFonts w:ascii="Arial" w:hAnsi="Arial"/>
          <w:sz w:val="18"/>
          <w:szCs w:val="20"/>
        </w:rPr>
        <w:t>8. Office File.</w:t>
      </w:r>
    </w:p>
    <w:p w:rsidR="00D96E3F" w:rsidRPr="00453D12" w:rsidRDefault="00D96E3F">
      <w:pPr>
        <w:spacing w:after="200" w:line="276" w:lineRule="auto"/>
      </w:pPr>
      <w:r w:rsidRPr="00453D12">
        <w:br w:type="page"/>
      </w:r>
    </w:p>
    <w:p w:rsidR="001E5AC0" w:rsidRPr="00453D12" w:rsidRDefault="001E5AC0" w:rsidP="001E5AC0">
      <w:pPr>
        <w:pStyle w:val="Title"/>
        <w:rPr>
          <w:sz w:val="28"/>
        </w:rPr>
      </w:pPr>
      <w:r w:rsidRPr="00453D12">
        <w:rPr>
          <w:sz w:val="28"/>
        </w:rPr>
        <w:lastRenderedPageBreak/>
        <w:t xml:space="preserve">  Government of the People's Republic of </w:t>
      </w:r>
      <w:smartTag w:uri="urn:schemas-microsoft-com:office:smarttags" w:element="place">
        <w:smartTag w:uri="urn:schemas-microsoft-com:office:smarttags" w:element="country-region">
          <w:r w:rsidRPr="00453D12">
            <w:rPr>
              <w:sz w:val="28"/>
            </w:rPr>
            <w:t>Bangladesh</w:t>
          </w:r>
        </w:smartTag>
      </w:smartTag>
    </w:p>
    <w:p w:rsidR="001E5AC0" w:rsidRPr="00453D12" w:rsidRDefault="001E5AC0" w:rsidP="001E5AC0">
      <w:pPr>
        <w:ind w:right="-432"/>
        <w:jc w:val="center"/>
        <w:rPr>
          <w:sz w:val="26"/>
          <w:lang w:val="en-GB"/>
        </w:rPr>
      </w:pPr>
      <w:r w:rsidRPr="00453D12">
        <w:rPr>
          <w:sz w:val="26"/>
          <w:lang w:val="en-GB"/>
        </w:rPr>
        <w:t>Department of Land Records and Surveys(DLRS)</w:t>
      </w:r>
    </w:p>
    <w:p w:rsidR="001E5AC0" w:rsidRPr="00453D12" w:rsidRDefault="001E5AC0" w:rsidP="001E5AC0">
      <w:pPr>
        <w:ind w:right="-432"/>
        <w:jc w:val="center"/>
        <w:rPr>
          <w:sz w:val="26"/>
          <w:lang w:val="en-GB"/>
        </w:rPr>
      </w:pPr>
      <w:r w:rsidRPr="00453D12">
        <w:rPr>
          <w:sz w:val="26"/>
          <w:lang w:val="en-GB"/>
        </w:rPr>
        <w:t xml:space="preserve">28 </w:t>
      </w:r>
      <w:proofErr w:type="spellStart"/>
      <w:r w:rsidRPr="00453D12">
        <w:rPr>
          <w:sz w:val="26"/>
          <w:lang w:val="en-GB"/>
        </w:rPr>
        <w:t>Shaheed</w:t>
      </w:r>
      <w:proofErr w:type="spellEnd"/>
      <w:r w:rsidRPr="00453D12">
        <w:rPr>
          <w:sz w:val="26"/>
          <w:lang w:val="en-GB"/>
        </w:rPr>
        <w:t xml:space="preserve"> </w:t>
      </w:r>
      <w:proofErr w:type="spellStart"/>
      <w:r w:rsidRPr="00453D12">
        <w:rPr>
          <w:sz w:val="26"/>
          <w:lang w:val="en-GB"/>
        </w:rPr>
        <w:t>Tajuddin</w:t>
      </w:r>
      <w:proofErr w:type="spellEnd"/>
      <w:r w:rsidRPr="00453D12">
        <w:rPr>
          <w:sz w:val="26"/>
          <w:lang w:val="en-GB"/>
        </w:rPr>
        <w:t xml:space="preserve"> Ahmad </w:t>
      </w:r>
      <w:proofErr w:type="spellStart"/>
      <w:r w:rsidRPr="00453D12">
        <w:rPr>
          <w:sz w:val="26"/>
          <w:lang w:val="en-GB"/>
        </w:rPr>
        <w:t>Sarani</w:t>
      </w:r>
      <w:proofErr w:type="spellEnd"/>
    </w:p>
    <w:p w:rsidR="001E5AC0" w:rsidRPr="00453D12" w:rsidRDefault="001E5AC0" w:rsidP="001E5AC0">
      <w:pPr>
        <w:ind w:right="-432"/>
        <w:jc w:val="center"/>
        <w:rPr>
          <w:b/>
          <w:lang w:val="en-GB"/>
        </w:rPr>
      </w:pPr>
      <w:proofErr w:type="spellStart"/>
      <w:r w:rsidRPr="00453D12">
        <w:rPr>
          <w:sz w:val="26"/>
          <w:lang w:val="en-GB"/>
        </w:rPr>
        <w:t>Tejgaon</w:t>
      </w:r>
      <w:proofErr w:type="spellEnd"/>
      <w:r w:rsidRPr="00453D12">
        <w:rPr>
          <w:sz w:val="26"/>
          <w:lang w:val="en-GB"/>
        </w:rPr>
        <w:t>, Dhaka-1208.</w:t>
      </w:r>
      <w:r w:rsidRPr="00453D12">
        <w:rPr>
          <w:b/>
          <w:lang w:val="en-GB"/>
        </w:rPr>
        <w:t xml:space="preserve"> </w:t>
      </w:r>
    </w:p>
    <w:p w:rsidR="001E5AC0" w:rsidRPr="00453D12" w:rsidRDefault="001E5AC0" w:rsidP="001E5AC0">
      <w:pPr>
        <w:ind w:right="-432"/>
        <w:jc w:val="center"/>
        <w:rPr>
          <w:sz w:val="26"/>
          <w:lang w:val="en-GB"/>
        </w:rPr>
      </w:pPr>
      <w:r w:rsidRPr="00453D12">
        <w:rPr>
          <w:b/>
          <w:lang w:val="en-GB"/>
        </w:rPr>
        <w:t>(</w:t>
      </w:r>
      <w:proofErr w:type="spellStart"/>
      <w:r w:rsidRPr="00453D12">
        <w:rPr>
          <w:b/>
          <w:lang w:val="en-GB"/>
        </w:rPr>
        <w:t>Sharbaraho</w:t>
      </w:r>
      <w:proofErr w:type="spellEnd"/>
      <w:r w:rsidRPr="00453D12">
        <w:rPr>
          <w:b/>
          <w:lang w:val="en-GB"/>
        </w:rPr>
        <w:t xml:space="preserve"> &amp; Sheba)</w:t>
      </w:r>
    </w:p>
    <w:p w:rsidR="001E5AC0" w:rsidRPr="00453D12" w:rsidRDefault="001E5AC0" w:rsidP="001E5AC0">
      <w:pPr>
        <w:ind w:right="-432"/>
        <w:jc w:val="center"/>
        <w:rPr>
          <w:rFonts w:ascii="Arial" w:hAnsi="Arial"/>
          <w:sz w:val="18"/>
          <w:lang w:val="en-GB"/>
        </w:rPr>
      </w:pPr>
      <w:r w:rsidRPr="00453D12">
        <w:rPr>
          <w:rFonts w:ascii="Arial" w:hAnsi="Arial"/>
          <w:sz w:val="18"/>
          <w:lang w:val="en-GB"/>
        </w:rPr>
        <w:t>web: www.dlrs.gov.bd</w:t>
      </w:r>
    </w:p>
    <w:p w:rsidR="001E5AC0" w:rsidRPr="00453D12" w:rsidRDefault="001E5AC0" w:rsidP="001E5AC0">
      <w:pPr>
        <w:ind w:right="-432"/>
        <w:jc w:val="center"/>
        <w:rPr>
          <w:rFonts w:ascii="Arial" w:hAnsi="Arial"/>
          <w:b/>
          <w:lang w:val="en-GB"/>
        </w:rPr>
      </w:pPr>
    </w:p>
    <w:p w:rsidR="001E5AC0" w:rsidRPr="00453D12" w:rsidRDefault="001E5AC0" w:rsidP="001E5AC0">
      <w:pPr>
        <w:ind w:right="-432"/>
        <w:jc w:val="center"/>
        <w:rPr>
          <w:rFonts w:ascii="Arial" w:hAnsi="Arial"/>
          <w:b/>
          <w:lang w:val="en-GB"/>
        </w:rPr>
      </w:pPr>
      <w:r w:rsidRPr="00453D12">
        <w:rPr>
          <w:rFonts w:ascii="Arial" w:hAnsi="Arial"/>
          <w:b/>
          <w:lang w:val="en-GB"/>
        </w:rPr>
        <w:t xml:space="preserve">REQUEST FOR QUOTATION  </w:t>
      </w:r>
    </w:p>
    <w:p w:rsidR="001E5AC0" w:rsidRPr="00453D12" w:rsidRDefault="001E5AC0" w:rsidP="001E5AC0">
      <w:pPr>
        <w:ind w:right="-432"/>
        <w:jc w:val="center"/>
        <w:rPr>
          <w:rFonts w:ascii="Arial" w:hAnsi="Arial"/>
          <w:b/>
          <w:bCs/>
          <w:sz w:val="22"/>
          <w:szCs w:val="22"/>
          <w:lang w:val="en-GB"/>
        </w:rPr>
      </w:pPr>
      <w:r w:rsidRPr="00453D12">
        <w:rPr>
          <w:rFonts w:ascii="Arial" w:hAnsi="Arial"/>
          <w:b/>
          <w:bCs/>
          <w:sz w:val="22"/>
          <w:szCs w:val="22"/>
          <w:lang w:val="en-GB"/>
        </w:rPr>
        <w:t>for</w:t>
      </w:r>
    </w:p>
    <w:p w:rsidR="001E5AC0" w:rsidRPr="00453D12" w:rsidRDefault="001E5AC0" w:rsidP="001E5AC0">
      <w:pPr>
        <w:ind w:right="-432"/>
        <w:jc w:val="center"/>
        <w:rPr>
          <w:rFonts w:ascii="Arial" w:hAnsi="Arial"/>
          <w:b/>
          <w:sz w:val="14"/>
          <w:lang w:val="en-GB"/>
        </w:rPr>
      </w:pPr>
    </w:p>
    <w:p w:rsidR="001E5AC0" w:rsidRPr="00453D12" w:rsidRDefault="001E5AC0" w:rsidP="001E5AC0">
      <w:pPr>
        <w:ind w:right="-432"/>
        <w:jc w:val="center"/>
        <w:rPr>
          <w:rFonts w:ascii="Arial" w:hAnsi="Arial"/>
          <w:b/>
          <w:bCs/>
          <w:sz w:val="28"/>
          <w:lang w:val="en-GB"/>
        </w:rPr>
      </w:pPr>
      <w:r w:rsidRPr="00453D12">
        <w:rPr>
          <w:rFonts w:ascii="Arial" w:hAnsi="Arial"/>
          <w:b/>
          <w:bCs/>
          <w:sz w:val="28"/>
          <w:lang w:val="en-GB"/>
        </w:rPr>
        <w:t xml:space="preserve">the " Supply of </w:t>
      </w:r>
      <w:r w:rsidRPr="00453D12">
        <w:rPr>
          <w:b/>
          <w:bCs/>
          <w:sz w:val="28"/>
          <w:lang w:val="en-GB"/>
        </w:rPr>
        <w:t>Washing &amp; Toiletries Items</w:t>
      </w:r>
      <w:r w:rsidRPr="00453D12">
        <w:rPr>
          <w:rFonts w:ascii="Arial" w:hAnsi="Arial"/>
          <w:b/>
          <w:bCs/>
          <w:sz w:val="22"/>
          <w:szCs w:val="18"/>
        </w:rPr>
        <w:t xml:space="preserve"> </w:t>
      </w:r>
      <w:r w:rsidRPr="00453D12">
        <w:rPr>
          <w:rFonts w:ascii="Arial" w:hAnsi="Arial"/>
          <w:b/>
          <w:bCs/>
          <w:sz w:val="28"/>
          <w:lang w:val="en-GB"/>
        </w:rPr>
        <w:t>''</w:t>
      </w:r>
    </w:p>
    <w:p w:rsidR="001E5AC0" w:rsidRPr="00453D12" w:rsidRDefault="001E5AC0" w:rsidP="001E5AC0">
      <w:pPr>
        <w:ind w:right="-432"/>
        <w:jc w:val="center"/>
        <w:rPr>
          <w:rFonts w:ascii="Arial" w:hAnsi="Arial"/>
          <w:b/>
          <w:bCs/>
          <w:sz w:val="28"/>
          <w:lang w:val="en-GB"/>
        </w:rPr>
      </w:pPr>
    </w:p>
    <w:p w:rsidR="001E5AC0" w:rsidRPr="00453D12" w:rsidRDefault="001E5AC0" w:rsidP="001E5AC0">
      <w:pPr>
        <w:jc w:val="center"/>
        <w:rPr>
          <w:rFonts w:ascii="Arial" w:hAnsi="Arial"/>
          <w:lang w:val="en-GB"/>
        </w:rPr>
      </w:pPr>
    </w:p>
    <w:tbl>
      <w:tblPr>
        <w:tblW w:w="9997" w:type="dxa"/>
        <w:tblLook w:val="01E0" w:firstRow="1" w:lastRow="1" w:firstColumn="1" w:lastColumn="1" w:noHBand="0" w:noVBand="0"/>
      </w:tblPr>
      <w:tblGrid>
        <w:gridCol w:w="9738"/>
        <w:gridCol w:w="259"/>
      </w:tblGrid>
      <w:tr w:rsidR="001E5AC0" w:rsidRPr="00453D12" w:rsidTr="00C17F84">
        <w:tc>
          <w:tcPr>
            <w:tcW w:w="9738" w:type="dxa"/>
          </w:tcPr>
          <w:p w:rsidR="001E5AC0" w:rsidRPr="00453D12" w:rsidRDefault="001E5AC0" w:rsidP="00C17F84">
            <w:pPr>
              <w:tabs>
                <w:tab w:val="left" w:pos="9285"/>
              </w:tabs>
              <w:ind w:right="-2352"/>
              <w:jc w:val="both"/>
              <w:rPr>
                <w:b/>
                <w:sz w:val="22"/>
                <w:lang w:val="en-GB"/>
              </w:rPr>
            </w:pPr>
            <w:r w:rsidRPr="00453D12">
              <w:rPr>
                <w:rFonts w:ascii="Arial" w:hAnsi="Arial"/>
                <w:b/>
                <w:lang w:val="en-GB"/>
              </w:rPr>
              <w:t xml:space="preserve">Reference: </w:t>
            </w:r>
            <w:r w:rsidRPr="00453D12">
              <w:rPr>
                <w:b/>
                <w:lang w:val="en-GB"/>
              </w:rPr>
              <w:t>31.03.2692.002.07.056.15-207                            Date of Issue: 12-04-2015</w:t>
            </w:r>
            <w:r w:rsidRPr="00453D12">
              <w:rPr>
                <w:b/>
                <w:sz w:val="22"/>
                <w:lang w:val="en-GB"/>
              </w:rPr>
              <w:tab/>
            </w:r>
          </w:p>
          <w:p w:rsidR="001E5AC0" w:rsidRPr="00453D12" w:rsidRDefault="001E5AC0" w:rsidP="00C17F84">
            <w:pPr>
              <w:ind w:right="-2352"/>
              <w:jc w:val="both"/>
              <w:rPr>
                <w:b/>
                <w:sz w:val="22"/>
                <w:lang w:val="en-GB"/>
              </w:rPr>
            </w:pPr>
          </w:p>
          <w:p w:rsidR="001E5AC0" w:rsidRPr="00453D12" w:rsidRDefault="001E5AC0" w:rsidP="00C17F84">
            <w:pPr>
              <w:ind w:right="-2352"/>
              <w:jc w:val="both"/>
              <w:rPr>
                <w:rFonts w:ascii="Arial" w:hAnsi="Arial"/>
                <w:sz w:val="22"/>
                <w:lang w:val="en-GB"/>
              </w:rPr>
            </w:pPr>
            <w:r w:rsidRPr="00453D12">
              <w:rPr>
                <w:rFonts w:ascii="Arial" w:hAnsi="Arial"/>
                <w:sz w:val="22"/>
                <w:lang w:val="en-GB"/>
              </w:rPr>
              <w:t>Contract Package No: Not applicable</w:t>
            </w:r>
          </w:p>
          <w:p w:rsidR="001E5AC0" w:rsidRPr="00453D12" w:rsidRDefault="001E5AC0" w:rsidP="00C17F84">
            <w:pPr>
              <w:jc w:val="both"/>
              <w:rPr>
                <w:rFonts w:ascii="Arial" w:hAnsi="Arial"/>
                <w:sz w:val="22"/>
                <w:lang w:val="en-GB"/>
              </w:rPr>
            </w:pPr>
          </w:p>
        </w:tc>
        <w:tc>
          <w:tcPr>
            <w:tcW w:w="259" w:type="dxa"/>
          </w:tcPr>
          <w:p w:rsidR="001E5AC0" w:rsidRPr="00453D12" w:rsidRDefault="001E5AC0" w:rsidP="00C17F84">
            <w:pPr>
              <w:ind w:left="-6653"/>
              <w:jc w:val="both"/>
              <w:rPr>
                <w:rFonts w:ascii="Arial" w:hAnsi="Arial"/>
                <w:b/>
                <w:sz w:val="22"/>
                <w:lang w:val="en-GB"/>
              </w:rPr>
            </w:pPr>
          </w:p>
        </w:tc>
      </w:tr>
    </w:tbl>
    <w:p w:rsidR="001E5AC0" w:rsidRPr="00453D12" w:rsidRDefault="001E5AC0" w:rsidP="001E5AC0">
      <w:pPr>
        <w:ind w:right="-432"/>
        <w:jc w:val="both"/>
        <w:rPr>
          <w:rFonts w:ascii="Arial" w:hAnsi="Arial"/>
          <w:lang w:val="en-GB"/>
        </w:rPr>
      </w:pPr>
    </w:p>
    <w:p w:rsidR="001E5AC0" w:rsidRPr="00453D12" w:rsidRDefault="001E5AC0" w:rsidP="001E5AC0">
      <w:pPr>
        <w:ind w:right="-432"/>
        <w:jc w:val="both"/>
        <w:rPr>
          <w:rFonts w:ascii="Arial" w:hAnsi="Arial"/>
          <w:lang w:val="en-GB"/>
        </w:rPr>
      </w:pPr>
      <w:r w:rsidRPr="00453D12">
        <w:rPr>
          <w:rFonts w:ascii="Arial" w:hAnsi="Arial"/>
          <w:lang w:val="en-GB"/>
        </w:rPr>
        <w:t>To</w:t>
      </w:r>
    </w:p>
    <w:p w:rsidR="001E5AC0" w:rsidRPr="00453D12" w:rsidRDefault="001E5AC0" w:rsidP="001E5AC0">
      <w:pPr>
        <w:ind w:right="-432"/>
        <w:jc w:val="both"/>
        <w:rPr>
          <w:rFonts w:ascii="Arial" w:hAnsi="Arial"/>
          <w:lang w:val="en-GB"/>
        </w:rPr>
      </w:pPr>
    </w:p>
    <w:p w:rsidR="001E5AC0" w:rsidRPr="00453D12" w:rsidRDefault="001E5AC0" w:rsidP="001E5AC0">
      <w:pPr>
        <w:ind w:right="-432"/>
        <w:jc w:val="both"/>
        <w:rPr>
          <w:rFonts w:ascii="Arial" w:hAnsi="Arial"/>
          <w:lang w:val="en-GB"/>
        </w:rPr>
      </w:pPr>
    </w:p>
    <w:p w:rsidR="001E5AC0" w:rsidRPr="00453D12" w:rsidRDefault="001E5AC0" w:rsidP="001E5AC0">
      <w:pPr>
        <w:ind w:right="-432"/>
        <w:jc w:val="both"/>
        <w:rPr>
          <w:rFonts w:ascii="Arial" w:hAnsi="Arial"/>
          <w:lang w:val="en-GB"/>
        </w:rPr>
      </w:pPr>
    </w:p>
    <w:p w:rsidR="001E5AC0" w:rsidRPr="00453D12" w:rsidRDefault="001E5AC0" w:rsidP="001E5AC0">
      <w:pPr>
        <w:ind w:right="-432"/>
        <w:jc w:val="both"/>
        <w:rPr>
          <w:rFonts w:ascii="Arial" w:hAnsi="Arial"/>
          <w:lang w:val="en-GB"/>
        </w:rPr>
      </w:pPr>
    </w:p>
    <w:p w:rsidR="001E5AC0" w:rsidRPr="00453D12" w:rsidRDefault="001E5AC0" w:rsidP="001E5AC0">
      <w:pPr>
        <w:ind w:right="-432"/>
        <w:jc w:val="both"/>
        <w:rPr>
          <w:rFonts w:ascii="Arial" w:hAnsi="Arial"/>
          <w:sz w:val="20"/>
          <w:lang w:val="en-GB"/>
        </w:rPr>
      </w:pPr>
      <w:r w:rsidRPr="00453D12">
        <w:rPr>
          <w:rFonts w:ascii="Arial" w:hAnsi="Arial"/>
          <w:sz w:val="20"/>
          <w:lang w:val="en-GB"/>
        </w:rPr>
        <w:t xml:space="preserve">[insert name and address of the </w:t>
      </w:r>
      <w:proofErr w:type="spellStart"/>
      <w:r w:rsidRPr="00453D12">
        <w:rPr>
          <w:rFonts w:ascii="Arial" w:hAnsi="Arial"/>
          <w:sz w:val="20"/>
          <w:lang w:val="en-GB"/>
        </w:rPr>
        <w:t>Quotationers</w:t>
      </w:r>
      <w:proofErr w:type="spellEnd"/>
      <w:r w:rsidRPr="00453D12">
        <w:rPr>
          <w:rFonts w:ascii="Arial" w:hAnsi="Arial"/>
          <w:sz w:val="20"/>
          <w:lang w:val="en-GB"/>
        </w:rPr>
        <w:t>]</w:t>
      </w:r>
    </w:p>
    <w:p w:rsidR="001E5AC0" w:rsidRPr="00453D12" w:rsidRDefault="001E5AC0" w:rsidP="001E5AC0">
      <w:pPr>
        <w:ind w:right="-432"/>
        <w:jc w:val="both"/>
        <w:rPr>
          <w:rFonts w:ascii="Arial" w:hAnsi="Arial"/>
          <w:lang w:val="en-GB"/>
        </w:rPr>
      </w:pPr>
      <w:r w:rsidRPr="00453D12">
        <w:rPr>
          <w:rFonts w:ascii="Arial" w:hAnsi="Arial"/>
          <w:lang w:val="en-GB"/>
        </w:rPr>
        <w:t>__________________________</w:t>
      </w:r>
    </w:p>
    <w:p w:rsidR="001E5AC0" w:rsidRPr="00453D12" w:rsidRDefault="001E5AC0" w:rsidP="001E5AC0">
      <w:pPr>
        <w:ind w:right="-432"/>
        <w:jc w:val="both"/>
        <w:rPr>
          <w:rFonts w:ascii="Arial" w:hAnsi="Arial"/>
          <w:sz w:val="2"/>
          <w:lang w:val="en-GB"/>
        </w:rPr>
      </w:pPr>
    </w:p>
    <w:p w:rsidR="001E5AC0" w:rsidRPr="00453D12" w:rsidRDefault="001E5AC0" w:rsidP="001E5AC0">
      <w:pPr>
        <w:ind w:right="-432"/>
        <w:jc w:val="both"/>
        <w:rPr>
          <w:rFonts w:ascii="Arial" w:hAnsi="Arial"/>
          <w:lang w:val="en-GB"/>
        </w:rPr>
      </w:pPr>
    </w:p>
    <w:p w:rsidR="001E5AC0" w:rsidRPr="00453D12" w:rsidRDefault="001E5AC0" w:rsidP="001E5AC0">
      <w:pPr>
        <w:ind w:right="-432"/>
        <w:jc w:val="both"/>
        <w:rPr>
          <w:rFonts w:ascii="Arial" w:hAnsi="Arial"/>
          <w:sz w:val="16"/>
        </w:rPr>
      </w:pPr>
    </w:p>
    <w:p w:rsidR="001E5AC0" w:rsidRPr="00453D12" w:rsidRDefault="001E5AC0" w:rsidP="007A337B">
      <w:pPr>
        <w:pStyle w:val="ListParagraph"/>
        <w:numPr>
          <w:ilvl w:val="0"/>
          <w:numId w:val="6"/>
        </w:numPr>
        <w:ind w:left="360"/>
        <w:jc w:val="both"/>
        <w:rPr>
          <w:rFonts w:ascii="Arial" w:hAnsi="Arial" w:cs="Arial"/>
          <w:sz w:val="20"/>
          <w:szCs w:val="20"/>
        </w:rPr>
      </w:pPr>
      <w:r w:rsidRPr="00453D12">
        <w:rPr>
          <w:rFonts w:ascii="Arial" w:hAnsi="Arial" w:cs="Arial"/>
          <w:sz w:val="20"/>
          <w:szCs w:val="20"/>
        </w:rPr>
        <w:t xml:space="preserve">The  Department of Land Records and Surveys(DLRS) has been allocated public funds and intends to apply a portion of the funds to eligible payments under the Contract for which this Quotation Document is issued. </w:t>
      </w:r>
    </w:p>
    <w:p w:rsidR="001E5AC0" w:rsidRPr="00453D12" w:rsidRDefault="001E5AC0" w:rsidP="001E5AC0">
      <w:pPr>
        <w:jc w:val="both"/>
        <w:rPr>
          <w:rFonts w:ascii="Arial" w:hAnsi="Arial" w:cs="Arial"/>
          <w:sz w:val="14"/>
          <w:szCs w:val="20"/>
        </w:rPr>
      </w:pPr>
    </w:p>
    <w:p w:rsidR="001E5AC0" w:rsidRPr="00453D12" w:rsidRDefault="001E5AC0" w:rsidP="001E5AC0">
      <w:pPr>
        <w:jc w:val="both"/>
        <w:rPr>
          <w:rFonts w:ascii="Arial" w:hAnsi="Arial" w:cs="Arial"/>
          <w:sz w:val="4"/>
          <w:szCs w:val="20"/>
        </w:rPr>
      </w:pPr>
    </w:p>
    <w:p w:rsidR="001E5AC0" w:rsidRPr="00453D12" w:rsidRDefault="001E5AC0" w:rsidP="007A337B">
      <w:pPr>
        <w:numPr>
          <w:ilvl w:val="0"/>
          <w:numId w:val="6"/>
        </w:numPr>
        <w:tabs>
          <w:tab w:val="num" w:pos="360"/>
        </w:tabs>
        <w:ind w:left="360"/>
        <w:jc w:val="both"/>
        <w:rPr>
          <w:rFonts w:ascii="Arial" w:hAnsi="Arial" w:cs="Arial"/>
          <w:sz w:val="20"/>
          <w:szCs w:val="20"/>
        </w:rPr>
      </w:pPr>
      <w:r w:rsidRPr="00453D12">
        <w:rPr>
          <w:rFonts w:ascii="Arial" w:hAnsi="Arial" w:cs="Arial"/>
          <w:sz w:val="20"/>
          <w:szCs w:val="20"/>
        </w:rPr>
        <w:t xml:space="preserve">Detailed Specifications and, Design &amp; Drawings for the intended Goods and related services shall be available in the office of the Procuring Entity for inspection by the potential </w:t>
      </w:r>
      <w:proofErr w:type="spellStart"/>
      <w:r w:rsidRPr="00453D12">
        <w:rPr>
          <w:rFonts w:ascii="Arial" w:hAnsi="Arial" w:cs="Arial"/>
          <w:sz w:val="20"/>
          <w:szCs w:val="20"/>
        </w:rPr>
        <w:t>Quotationers</w:t>
      </w:r>
      <w:proofErr w:type="spellEnd"/>
      <w:r w:rsidRPr="00453D12">
        <w:rPr>
          <w:rFonts w:ascii="Arial" w:hAnsi="Arial" w:cs="Arial"/>
          <w:sz w:val="20"/>
          <w:szCs w:val="20"/>
        </w:rPr>
        <w:t xml:space="preserve"> during office hours on all working days.</w:t>
      </w:r>
    </w:p>
    <w:p w:rsidR="001E5AC0" w:rsidRPr="00453D12" w:rsidRDefault="001E5AC0" w:rsidP="001E5AC0">
      <w:pPr>
        <w:jc w:val="both"/>
        <w:rPr>
          <w:rFonts w:ascii="Arial" w:hAnsi="Arial" w:cs="Arial"/>
          <w:sz w:val="16"/>
          <w:szCs w:val="20"/>
        </w:rPr>
      </w:pPr>
    </w:p>
    <w:p w:rsidR="001E5AC0" w:rsidRPr="00453D12" w:rsidRDefault="001E5AC0" w:rsidP="007A337B">
      <w:pPr>
        <w:numPr>
          <w:ilvl w:val="0"/>
          <w:numId w:val="6"/>
        </w:numPr>
        <w:tabs>
          <w:tab w:val="num" w:pos="360"/>
        </w:tabs>
        <w:ind w:left="360"/>
        <w:jc w:val="both"/>
        <w:rPr>
          <w:rFonts w:ascii="Arial" w:hAnsi="Arial" w:cs="Arial"/>
          <w:sz w:val="10"/>
          <w:szCs w:val="20"/>
        </w:rPr>
      </w:pPr>
      <w:r w:rsidRPr="00453D12">
        <w:rPr>
          <w:rFonts w:ascii="Arial" w:hAnsi="Arial" w:cs="Arial"/>
          <w:sz w:val="20"/>
          <w:szCs w:val="20"/>
        </w:rPr>
        <w:t>Quotation shall be prepared and submitted using the ’Quotation Document’.</w:t>
      </w:r>
    </w:p>
    <w:p w:rsidR="001E5AC0" w:rsidRPr="00453D12" w:rsidRDefault="001E5AC0" w:rsidP="001E5AC0">
      <w:pPr>
        <w:pStyle w:val="ListParagraph"/>
        <w:rPr>
          <w:rFonts w:ascii="Arial" w:hAnsi="Arial" w:cs="Arial"/>
          <w:sz w:val="10"/>
          <w:szCs w:val="20"/>
        </w:rPr>
      </w:pPr>
    </w:p>
    <w:p w:rsidR="001E5AC0" w:rsidRPr="00453D12" w:rsidRDefault="001E5AC0" w:rsidP="001E5AC0">
      <w:pPr>
        <w:ind w:left="360"/>
        <w:jc w:val="both"/>
        <w:rPr>
          <w:rFonts w:ascii="Arial" w:hAnsi="Arial" w:cs="Arial"/>
          <w:sz w:val="10"/>
          <w:szCs w:val="20"/>
        </w:rPr>
      </w:pPr>
      <w:r w:rsidRPr="00453D12">
        <w:rPr>
          <w:rFonts w:ascii="Arial" w:hAnsi="Arial" w:cs="Arial"/>
          <w:sz w:val="10"/>
          <w:szCs w:val="20"/>
        </w:rPr>
        <w:t xml:space="preserve"> </w:t>
      </w:r>
    </w:p>
    <w:p w:rsidR="001E5AC0" w:rsidRPr="00453D12" w:rsidRDefault="001E5AC0" w:rsidP="007A337B">
      <w:pPr>
        <w:numPr>
          <w:ilvl w:val="0"/>
          <w:numId w:val="6"/>
        </w:numPr>
        <w:tabs>
          <w:tab w:val="num" w:pos="360"/>
        </w:tabs>
        <w:ind w:left="360"/>
        <w:jc w:val="both"/>
        <w:rPr>
          <w:rFonts w:ascii="Arial" w:hAnsi="Arial" w:cs="Arial"/>
          <w:sz w:val="20"/>
          <w:szCs w:val="20"/>
        </w:rPr>
      </w:pPr>
      <w:r w:rsidRPr="00453D12">
        <w:rPr>
          <w:rFonts w:ascii="Arial" w:hAnsi="Arial" w:cs="Arial"/>
          <w:sz w:val="20"/>
          <w:szCs w:val="20"/>
        </w:rPr>
        <w:t xml:space="preserve">Quotation shall be completed properly, duly signed-dated each page by the authorized signatory and submitted by the date to the office as specified in </w:t>
      </w:r>
      <w:smartTag w:uri="urn:schemas-microsoft-com:office:smarttags" w:element="place">
        <w:r w:rsidRPr="00453D12">
          <w:rPr>
            <w:rFonts w:ascii="Arial" w:hAnsi="Arial" w:cs="Arial"/>
            <w:b/>
            <w:sz w:val="20"/>
            <w:szCs w:val="20"/>
          </w:rPr>
          <w:t>Para</w:t>
        </w:r>
      </w:smartTag>
      <w:r w:rsidRPr="00453D12">
        <w:rPr>
          <w:rFonts w:ascii="Arial" w:hAnsi="Arial" w:cs="Arial"/>
          <w:b/>
          <w:sz w:val="20"/>
          <w:szCs w:val="20"/>
        </w:rPr>
        <w:t xml:space="preserve"> 6</w:t>
      </w:r>
      <w:r w:rsidRPr="00453D12">
        <w:rPr>
          <w:rFonts w:ascii="Arial" w:hAnsi="Arial" w:cs="Arial"/>
          <w:sz w:val="20"/>
          <w:szCs w:val="20"/>
        </w:rPr>
        <w:t xml:space="preserve"> below. </w:t>
      </w:r>
    </w:p>
    <w:p w:rsidR="001E5AC0" w:rsidRPr="00453D12" w:rsidRDefault="001E5AC0" w:rsidP="001E5AC0">
      <w:pPr>
        <w:jc w:val="both"/>
        <w:rPr>
          <w:rFonts w:ascii="Arial" w:hAnsi="Arial" w:cs="Arial"/>
          <w:sz w:val="16"/>
          <w:szCs w:val="20"/>
        </w:rPr>
      </w:pPr>
    </w:p>
    <w:p w:rsidR="001E5AC0" w:rsidRPr="00453D12" w:rsidRDefault="001E5AC0" w:rsidP="007A337B">
      <w:pPr>
        <w:numPr>
          <w:ilvl w:val="0"/>
          <w:numId w:val="6"/>
        </w:numPr>
        <w:tabs>
          <w:tab w:val="num" w:pos="360"/>
        </w:tabs>
        <w:ind w:left="360"/>
        <w:jc w:val="both"/>
        <w:rPr>
          <w:rFonts w:ascii="Arial" w:hAnsi="Arial" w:cs="Arial"/>
          <w:sz w:val="20"/>
          <w:szCs w:val="20"/>
        </w:rPr>
      </w:pPr>
      <w:r w:rsidRPr="00453D12">
        <w:rPr>
          <w:rFonts w:ascii="Arial" w:hAnsi="Arial" w:cs="Arial"/>
          <w:sz w:val="20"/>
          <w:szCs w:val="20"/>
        </w:rPr>
        <w:t>No Securities such as Quotation Security (i.e. the traditionally termed Earnest Money, Tender Security) and Performance Security shall be required for submission of the Quotation and delivery of the Goods (if awarded) respectively.</w:t>
      </w:r>
    </w:p>
    <w:p w:rsidR="001E5AC0" w:rsidRPr="00453D12" w:rsidRDefault="001E5AC0" w:rsidP="001E5AC0">
      <w:pPr>
        <w:jc w:val="both"/>
        <w:rPr>
          <w:rFonts w:ascii="Arial" w:hAnsi="Arial" w:cs="Arial"/>
          <w:sz w:val="18"/>
          <w:szCs w:val="20"/>
        </w:rPr>
      </w:pPr>
    </w:p>
    <w:p w:rsidR="001E5AC0" w:rsidRPr="00453D12" w:rsidRDefault="001E5AC0" w:rsidP="007A337B">
      <w:pPr>
        <w:numPr>
          <w:ilvl w:val="0"/>
          <w:numId w:val="6"/>
        </w:numPr>
        <w:tabs>
          <w:tab w:val="num" w:pos="360"/>
        </w:tabs>
        <w:ind w:left="360"/>
        <w:jc w:val="both"/>
        <w:rPr>
          <w:rFonts w:ascii="Arial" w:hAnsi="Arial" w:cs="Arial"/>
          <w:sz w:val="20"/>
          <w:szCs w:val="20"/>
        </w:rPr>
      </w:pPr>
      <w:r w:rsidRPr="00453D12">
        <w:rPr>
          <w:rFonts w:ascii="Arial" w:hAnsi="Arial" w:cs="Arial"/>
          <w:sz w:val="20"/>
          <w:szCs w:val="20"/>
        </w:rPr>
        <w:t xml:space="preserve">Quotation in a sealed envelope or by fax or through electronic mail shall be submitted to the office of the undersigned on </w:t>
      </w:r>
      <w:r w:rsidRPr="00453D12">
        <w:rPr>
          <w:rFonts w:ascii="Arial" w:hAnsi="Arial" w:cs="Arial"/>
          <w:b/>
          <w:sz w:val="20"/>
          <w:szCs w:val="20"/>
        </w:rPr>
        <w:t>21</w:t>
      </w:r>
      <w:r w:rsidRPr="00453D12">
        <w:rPr>
          <w:rFonts w:ascii="Arial" w:hAnsi="Arial" w:cs="Arial"/>
          <w:b/>
          <w:bCs/>
          <w:sz w:val="22"/>
          <w:szCs w:val="16"/>
        </w:rPr>
        <w:t xml:space="preserve">/04/2015 </w:t>
      </w:r>
      <w:r w:rsidRPr="00453D12">
        <w:rPr>
          <w:rFonts w:ascii="Arial" w:hAnsi="Arial" w:cs="Arial"/>
          <w:b/>
          <w:bCs/>
          <w:sz w:val="26"/>
          <w:szCs w:val="16"/>
        </w:rPr>
        <w:t xml:space="preserve">at </w:t>
      </w:r>
      <w:r w:rsidRPr="00453D12">
        <w:rPr>
          <w:rFonts w:ascii="Arial" w:hAnsi="Arial" w:cs="Arial"/>
          <w:b/>
          <w:bCs/>
          <w:sz w:val="22"/>
          <w:szCs w:val="16"/>
        </w:rPr>
        <w:t xml:space="preserve">02:00 </w:t>
      </w:r>
      <w:r w:rsidRPr="00453D12">
        <w:rPr>
          <w:b/>
          <w:bCs/>
          <w:sz w:val="22"/>
          <w:szCs w:val="16"/>
        </w:rPr>
        <w:t>P</w:t>
      </w:r>
      <w:r w:rsidRPr="00453D12">
        <w:rPr>
          <w:rFonts w:ascii="Arial" w:hAnsi="Arial" w:cs="Arial"/>
          <w:b/>
          <w:bCs/>
          <w:sz w:val="22"/>
          <w:szCs w:val="16"/>
        </w:rPr>
        <w:t>M</w:t>
      </w:r>
      <w:r w:rsidRPr="00453D12">
        <w:rPr>
          <w:rFonts w:ascii="Arial" w:hAnsi="Arial" w:cs="Arial"/>
          <w:b/>
          <w:sz w:val="22"/>
          <w:szCs w:val="16"/>
        </w:rPr>
        <w:t>.</w:t>
      </w:r>
      <w:r w:rsidRPr="00453D12">
        <w:rPr>
          <w:rFonts w:ascii="Arial" w:hAnsi="Arial" w:cs="Arial"/>
          <w:sz w:val="20"/>
          <w:szCs w:val="20"/>
        </w:rPr>
        <w:t xml:space="preserve"> The envelope containing the Quotation must be clearly marked</w:t>
      </w:r>
      <w:r w:rsidRPr="00453D12">
        <w:rPr>
          <w:rFonts w:ascii="Arial" w:hAnsi="Arial" w:cs="Arial"/>
          <w:b/>
          <w:bCs/>
          <w:sz w:val="18"/>
          <w:szCs w:val="18"/>
        </w:rPr>
        <w:t xml:space="preserve"> “Quotation for </w:t>
      </w:r>
      <w:r w:rsidRPr="00453D12">
        <w:rPr>
          <w:rFonts w:ascii="Arial" w:hAnsi="Arial"/>
          <w:b/>
          <w:bCs/>
          <w:sz w:val="18"/>
          <w:szCs w:val="18"/>
        </w:rPr>
        <w:t xml:space="preserve">the </w:t>
      </w:r>
      <w:r w:rsidRPr="00453D12">
        <w:rPr>
          <w:rFonts w:ascii="Arial" w:hAnsi="Arial"/>
          <w:b/>
          <w:bCs/>
          <w:lang w:val="en-GB"/>
        </w:rPr>
        <w:t xml:space="preserve">Supply of </w:t>
      </w:r>
      <w:r w:rsidRPr="00453D12">
        <w:rPr>
          <w:b/>
          <w:bCs/>
          <w:sz w:val="28"/>
          <w:lang w:val="en-GB"/>
        </w:rPr>
        <w:t>Washing &amp; Toiletries Items</w:t>
      </w:r>
      <w:r w:rsidRPr="00453D12">
        <w:rPr>
          <w:rFonts w:ascii="Arial" w:hAnsi="Arial"/>
          <w:b/>
          <w:bCs/>
          <w:sz w:val="18"/>
          <w:szCs w:val="18"/>
        </w:rPr>
        <w:t xml:space="preserve"> </w:t>
      </w:r>
      <w:r w:rsidRPr="00453D12">
        <w:rPr>
          <w:bCs/>
          <w:sz w:val="22"/>
        </w:rPr>
        <w:t>[Hand wash,</w:t>
      </w:r>
      <w:r w:rsidRPr="00453D12">
        <w:rPr>
          <w:bCs/>
          <w:sz w:val="20"/>
        </w:rPr>
        <w:t xml:space="preserve"> </w:t>
      </w:r>
      <w:proofErr w:type="spellStart"/>
      <w:r w:rsidRPr="00453D12">
        <w:rPr>
          <w:bCs/>
          <w:sz w:val="20"/>
        </w:rPr>
        <w:t>Harpic</w:t>
      </w:r>
      <w:proofErr w:type="spellEnd"/>
      <w:r w:rsidRPr="00453D12">
        <w:rPr>
          <w:bCs/>
          <w:sz w:val="20"/>
        </w:rPr>
        <w:t xml:space="preserve"> liquid, </w:t>
      </w:r>
      <w:proofErr w:type="spellStart"/>
      <w:r w:rsidRPr="00453D12">
        <w:rPr>
          <w:bCs/>
          <w:sz w:val="20"/>
        </w:rPr>
        <w:t>Harpic</w:t>
      </w:r>
      <w:proofErr w:type="spellEnd"/>
      <w:r w:rsidRPr="00453D12">
        <w:rPr>
          <w:bCs/>
          <w:sz w:val="20"/>
        </w:rPr>
        <w:t xml:space="preserve"> powder, O’Donnell, Thread of Floor Brushing, Stand of Floor Brushing, Commode Brush, Finial,</w:t>
      </w:r>
      <w:r w:rsidRPr="00453D12">
        <w:rPr>
          <w:bCs/>
          <w:sz w:val="22"/>
        </w:rPr>
        <w:t xml:space="preserve"> </w:t>
      </w:r>
      <w:proofErr w:type="spellStart"/>
      <w:r w:rsidRPr="00453D12">
        <w:rPr>
          <w:bCs/>
          <w:sz w:val="22"/>
        </w:rPr>
        <w:t>Vixol</w:t>
      </w:r>
      <w:proofErr w:type="spellEnd"/>
      <w:r w:rsidRPr="00453D12">
        <w:rPr>
          <w:bCs/>
          <w:sz w:val="22"/>
        </w:rPr>
        <w:t xml:space="preserve">, Floor cleaner, </w:t>
      </w:r>
      <w:proofErr w:type="spellStart"/>
      <w:r w:rsidRPr="00453D12">
        <w:rPr>
          <w:bCs/>
          <w:sz w:val="22"/>
        </w:rPr>
        <w:t>Blitching</w:t>
      </w:r>
      <w:proofErr w:type="spellEnd"/>
      <w:r w:rsidRPr="00453D12">
        <w:rPr>
          <w:bCs/>
          <w:sz w:val="22"/>
        </w:rPr>
        <w:t xml:space="preserve"> powder, Naphthalene, Body soap, Dish Washing bar, Washing Soap, Washing powder,</w:t>
      </w:r>
      <w:r w:rsidRPr="00453D12">
        <w:rPr>
          <w:bCs/>
          <w:sz w:val="20"/>
        </w:rPr>
        <w:t xml:space="preserve"> Glass Cleaner,</w:t>
      </w:r>
      <w:r w:rsidRPr="00453D12">
        <w:rPr>
          <w:bCs/>
          <w:sz w:val="22"/>
        </w:rPr>
        <w:t xml:space="preserve"> Aerosol&amp; Air Fresheners]</w:t>
      </w:r>
      <w:r w:rsidRPr="00453D12">
        <w:rPr>
          <w:rFonts w:ascii="Arial" w:hAnsi="Arial"/>
          <w:b/>
          <w:bCs/>
          <w:sz w:val="18"/>
          <w:szCs w:val="18"/>
        </w:rPr>
        <w:t xml:space="preserve">'' </w:t>
      </w:r>
      <w:r w:rsidRPr="00453D12">
        <w:rPr>
          <w:rFonts w:ascii="Arial" w:hAnsi="Arial" w:cs="Arial"/>
          <w:sz w:val="20"/>
          <w:szCs w:val="20"/>
        </w:rPr>
        <w:t xml:space="preserve">and </w:t>
      </w:r>
      <w:r w:rsidRPr="00453D12">
        <w:rPr>
          <w:rFonts w:ascii="Arial" w:hAnsi="Arial" w:cs="Arial"/>
          <w:b/>
          <w:sz w:val="20"/>
          <w:szCs w:val="20"/>
        </w:rPr>
        <w:t>DO NOT OPEN</w:t>
      </w:r>
      <w:r w:rsidRPr="00453D12">
        <w:rPr>
          <w:rFonts w:ascii="Arial" w:hAnsi="Arial" w:cs="Arial"/>
          <w:sz w:val="20"/>
          <w:szCs w:val="20"/>
        </w:rPr>
        <w:t xml:space="preserve"> before  </w:t>
      </w:r>
      <w:r w:rsidRPr="00453D12">
        <w:rPr>
          <w:rFonts w:ascii="Arial" w:hAnsi="Arial" w:cs="Arial"/>
          <w:b/>
          <w:sz w:val="20"/>
          <w:szCs w:val="20"/>
        </w:rPr>
        <w:t>21</w:t>
      </w:r>
      <w:r w:rsidRPr="00453D12">
        <w:rPr>
          <w:rFonts w:ascii="Arial" w:hAnsi="Arial" w:cs="Arial"/>
          <w:b/>
          <w:bCs/>
          <w:sz w:val="22"/>
          <w:szCs w:val="16"/>
        </w:rPr>
        <w:t xml:space="preserve">/04/2015 </w:t>
      </w:r>
      <w:r w:rsidRPr="00453D12">
        <w:rPr>
          <w:rFonts w:ascii="Arial" w:hAnsi="Arial" w:cs="Arial"/>
          <w:b/>
          <w:bCs/>
          <w:sz w:val="26"/>
          <w:szCs w:val="16"/>
        </w:rPr>
        <w:t xml:space="preserve">at </w:t>
      </w:r>
      <w:r w:rsidRPr="00453D12">
        <w:rPr>
          <w:rFonts w:ascii="Arial" w:hAnsi="Arial" w:cs="Arial"/>
          <w:b/>
          <w:bCs/>
          <w:sz w:val="22"/>
          <w:szCs w:val="16"/>
        </w:rPr>
        <w:t xml:space="preserve">03:00 </w:t>
      </w:r>
      <w:proofErr w:type="spellStart"/>
      <w:r w:rsidRPr="00453D12">
        <w:rPr>
          <w:b/>
          <w:bCs/>
          <w:sz w:val="22"/>
          <w:szCs w:val="16"/>
        </w:rPr>
        <w:t>P</w:t>
      </w:r>
      <w:r w:rsidRPr="00453D12">
        <w:rPr>
          <w:rFonts w:ascii="Arial" w:hAnsi="Arial" w:cs="Arial"/>
          <w:b/>
          <w:bCs/>
          <w:sz w:val="22"/>
          <w:szCs w:val="16"/>
        </w:rPr>
        <w:t>M</w:t>
      </w:r>
      <w:r w:rsidRPr="00453D12">
        <w:rPr>
          <w:rFonts w:ascii="Arial" w:hAnsi="Arial" w:cs="Arial"/>
          <w:b/>
          <w:sz w:val="22"/>
          <w:szCs w:val="16"/>
        </w:rPr>
        <w:t>.</w:t>
      </w:r>
      <w:r w:rsidRPr="00453D12">
        <w:rPr>
          <w:rFonts w:ascii="Arial" w:hAnsi="Arial" w:cs="Arial"/>
          <w:sz w:val="20"/>
          <w:szCs w:val="20"/>
        </w:rPr>
        <w:t>Quotations</w:t>
      </w:r>
      <w:proofErr w:type="spellEnd"/>
      <w:r w:rsidRPr="00453D12">
        <w:rPr>
          <w:rFonts w:ascii="Arial" w:hAnsi="Arial" w:cs="Arial"/>
          <w:sz w:val="20"/>
          <w:szCs w:val="20"/>
        </w:rPr>
        <w:t xml:space="preserve"> received later than the time specified herein shall not be accepted.</w:t>
      </w:r>
    </w:p>
    <w:p w:rsidR="001E5AC0" w:rsidRPr="00453D12" w:rsidRDefault="001E5AC0" w:rsidP="001E5AC0">
      <w:pPr>
        <w:ind w:left="360"/>
        <w:jc w:val="both"/>
        <w:rPr>
          <w:rFonts w:ascii="Arial" w:hAnsi="Arial" w:cs="Arial"/>
          <w:sz w:val="20"/>
          <w:szCs w:val="20"/>
        </w:rPr>
      </w:pPr>
    </w:p>
    <w:p w:rsidR="001E5AC0" w:rsidRPr="00453D12" w:rsidRDefault="001E5AC0" w:rsidP="007A337B">
      <w:pPr>
        <w:numPr>
          <w:ilvl w:val="0"/>
          <w:numId w:val="6"/>
        </w:numPr>
        <w:ind w:left="360"/>
        <w:jc w:val="both"/>
        <w:rPr>
          <w:rFonts w:ascii="Arial" w:hAnsi="Arial" w:cs="Arial"/>
          <w:sz w:val="20"/>
          <w:szCs w:val="20"/>
        </w:rPr>
      </w:pPr>
      <w:r w:rsidRPr="00453D12">
        <w:rPr>
          <w:rFonts w:ascii="Arial" w:hAnsi="Arial" w:cs="Arial"/>
          <w:sz w:val="20"/>
          <w:szCs w:val="20"/>
        </w:rPr>
        <w:t xml:space="preserve">Quotations received by fax or through electronic mail shall be sealed-enveloped by the Procuring Entity duly marked as stated in </w:t>
      </w:r>
      <w:r w:rsidRPr="00453D12">
        <w:rPr>
          <w:rFonts w:ascii="Arial" w:hAnsi="Arial" w:cs="Arial"/>
          <w:b/>
          <w:sz w:val="20"/>
          <w:szCs w:val="20"/>
        </w:rPr>
        <w:t>Para 6</w:t>
      </w:r>
      <w:r w:rsidRPr="00453D12">
        <w:rPr>
          <w:rFonts w:ascii="Arial" w:hAnsi="Arial" w:cs="Arial"/>
          <w:sz w:val="20"/>
          <w:szCs w:val="20"/>
        </w:rPr>
        <w:t xml:space="preserve"> above and, all Quotations thus received shall be sent to the Evaluation Committee for evaluation, without opening, by the same date of closing the Quotation.</w:t>
      </w:r>
    </w:p>
    <w:p w:rsidR="001E5AC0" w:rsidRPr="00453D12" w:rsidRDefault="001E5AC0" w:rsidP="001E5AC0">
      <w:pPr>
        <w:jc w:val="both"/>
        <w:rPr>
          <w:rFonts w:ascii="Arial" w:hAnsi="Arial" w:cs="Arial"/>
          <w:sz w:val="10"/>
          <w:szCs w:val="20"/>
        </w:rPr>
      </w:pPr>
    </w:p>
    <w:p w:rsidR="001E5AC0" w:rsidRPr="00453D12" w:rsidRDefault="001E5AC0" w:rsidP="007A337B">
      <w:pPr>
        <w:pStyle w:val="NormalIndent"/>
        <w:numPr>
          <w:ilvl w:val="0"/>
          <w:numId w:val="6"/>
        </w:numPr>
        <w:tabs>
          <w:tab w:val="num" w:pos="360"/>
        </w:tabs>
        <w:spacing w:before="160" w:after="120"/>
        <w:ind w:left="360"/>
        <w:jc w:val="both"/>
        <w:rPr>
          <w:rFonts w:ascii="Arial" w:hAnsi="Arial" w:cs="Arial"/>
          <w:sz w:val="20"/>
        </w:rPr>
      </w:pPr>
      <w:r w:rsidRPr="00453D12">
        <w:rPr>
          <w:rFonts w:ascii="Arial" w:hAnsi="Arial" w:cs="Arial"/>
          <w:sz w:val="20"/>
        </w:rPr>
        <w:lastRenderedPageBreak/>
        <w:t>The Procuring Entity may extend the deadline for submission of Quotations on justifiably acceptable grounds duly recorded subject to threshold of ten (10) days pursuant to Rule 71 (4) of the Public Procurement Rules, 2008.</w:t>
      </w:r>
    </w:p>
    <w:p w:rsidR="001E5AC0" w:rsidRPr="00453D12" w:rsidRDefault="001E5AC0" w:rsidP="001E5AC0">
      <w:pPr>
        <w:jc w:val="both"/>
        <w:rPr>
          <w:rFonts w:ascii="Arial" w:hAnsi="Arial" w:cs="Arial"/>
          <w:sz w:val="6"/>
          <w:szCs w:val="20"/>
        </w:rPr>
      </w:pPr>
    </w:p>
    <w:p w:rsidR="001E5AC0" w:rsidRPr="00453D12" w:rsidRDefault="001E5AC0" w:rsidP="007A337B">
      <w:pPr>
        <w:numPr>
          <w:ilvl w:val="0"/>
          <w:numId w:val="6"/>
        </w:numPr>
        <w:tabs>
          <w:tab w:val="num" w:pos="360"/>
        </w:tabs>
        <w:ind w:left="360"/>
        <w:jc w:val="both"/>
        <w:rPr>
          <w:rFonts w:ascii="Arial" w:hAnsi="Arial" w:cs="Arial"/>
          <w:sz w:val="20"/>
          <w:szCs w:val="20"/>
        </w:rPr>
      </w:pPr>
      <w:r w:rsidRPr="00453D12">
        <w:rPr>
          <w:rFonts w:ascii="Arial" w:hAnsi="Arial" w:cs="Arial"/>
          <w:sz w:val="20"/>
          <w:szCs w:val="20"/>
        </w:rPr>
        <w:t>All Quotations must be valid for a period of at least 30</w:t>
      </w:r>
      <w:r w:rsidRPr="00453D12">
        <w:rPr>
          <w:rFonts w:ascii="Arial" w:hAnsi="Arial" w:cs="Arial"/>
          <w:b/>
          <w:sz w:val="16"/>
          <w:szCs w:val="16"/>
        </w:rPr>
        <w:t xml:space="preserve"> days</w:t>
      </w:r>
      <w:r w:rsidRPr="00453D12">
        <w:rPr>
          <w:rFonts w:ascii="Arial" w:hAnsi="Arial" w:cs="Arial"/>
          <w:sz w:val="20"/>
          <w:szCs w:val="20"/>
        </w:rPr>
        <w:t xml:space="preserve"> from the closing date of the Quotation.</w:t>
      </w:r>
    </w:p>
    <w:p w:rsidR="001E5AC0" w:rsidRPr="00453D12" w:rsidRDefault="001E5AC0" w:rsidP="001E5AC0">
      <w:pPr>
        <w:jc w:val="both"/>
        <w:rPr>
          <w:rFonts w:ascii="Arial" w:hAnsi="Arial" w:cs="Arial"/>
          <w:sz w:val="10"/>
          <w:szCs w:val="20"/>
        </w:rPr>
      </w:pPr>
    </w:p>
    <w:p w:rsidR="001E5AC0" w:rsidRPr="00453D12" w:rsidRDefault="001E5AC0" w:rsidP="007A337B">
      <w:pPr>
        <w:numPr>
          <w:ilvl w:val="0"/>
          <w:numId w:val="6"/>
        </w:numPr>
        <w:tabs>
          <w:tab w:val="num" w:pos="360"/>
        </w:tabs>
        <w:ind w:left="360"/>
        <w:jc w:val="both"/>
        <w:rPr>
          <w:rFonts w:ascii="Arial" w:hAnsi="Arial" w:cs="Arial"/>
          <w:sz w:val="20"/>
          <w:szCs w:val="20"/>
        </w:rPr>
      </w:pPr>
      <w:r w:rsidRPr="00453D12">
        <w:rPr>
          <w:rFonts w:ascii="Arial" w:hAnsi="Arial" w:cs="Arial"/>
          <w:sz w:val="20"/>
          <w:szCs w:val="20"/>
        </w:rPr>
        <w:t xml:space="preserve">No public opening of Quotations received by the closing date shall be held. </w:t>
      </w:r>
    </w:p>
    <w:p w:rsidR="001E5AC0" w:rsidRPr="00453D12" w:rsidRDefault="001E5AC0" w:rsidP="001E5AC0">
      <w:pPr>
        <w:jc w:val="both"/>
        <w:rPr>
          <w:rFonts w:ascii="Arial" w:hAnsi="Arial" w:cs="Arial"/>
          <w:sz w:val="8"/>
          <w:szCs w:val="20"/>
        </w:rPr>
      </w:pPr>
    </w:p>
    <w:p w:rsidR="001E5AC0" w:rsidRPr="00453D12" w:rsidRDefault="001E5AC0" w:rsidP="007A337B">
      <w:pPr>
        <w:numPr>
          <w:ilvl w:val="0"/>
          <w:numId w:val="6"/>
        </w:numPr>
        <w:ind w:left="360"/>
        <w:jc w:val="both"/>
        <w:rPr>
          <w:rFonts w:ascii="Arial" w:hAnsi="Arial" w:cs="Arial"/>
          <w:sz w:val="20"/>
          <w:szCs w:val="20"/>
        </w:rPr>
      </w:pPr>
      <w:proofErr w:type="spellStart"/>
      <w:r w:rsidRPr="00453D12">
        <w:rPr>
          <w:rFonts w:ascii="Arial" w:hAnsi="Arial" w:cs="Arial"/>
          <w:sz w:val="20"/>
          <w:szCs w:val="20"/>
        </w:rPr>
        <w:t>Quotationer’s</w:t>
      </w:r>
      <w:proofErr w:type="spellEnd"/>
      <w:r w:rsidRPr="00453D12">
        <w:rPr>
          <w:rFonts w:ascii="Arial" w:hAnsi="Arial" w:cs="Arial"/>
          <w:sz w:val="20"/>
          <w:szCs w:val="20"/>
        </w:rPr>
        <w:t xml:space="preserve"> rates or prices shall be inclusive of profit and overhead and, all kinds of taxes, duties, fees, levies, and other charges to be paid under the Applicable Law, if the Contract is awarded.</w:t>
      </w:r>
      <w:ins w:id="4" w:author="IEB" w:date="2009-06-16T09:23:00Z">
        <w:r w:rsidRPr="00453D12">
          <w:rPr>
            <w:rFonts w:ascii="Arial" w:hAnsi="Arial" w:cs="Arial"/>
            <w:sz w:val="20"/>
            <w:szCs w:val="20"/>
          </w:rPr>
          <w:t xml:space="preserve"> </w:t>
        </w:r>
      </w:ins>
    </w:p>
    <w:p w:rsidR="001E5AC0" w:rsidRPr="00453D12" w:rsidRDefault="001E5AC0" w:rsidP="001E5AC0">
      <w:pPr>
        <w:jc w:val="both"/>
        <w:rPr>
          <w:rFonts w:ascii="Arial" w:hAnsi="Arial" w:cs="Arial"/>
          <w:sz w:val="8"/>
          <w:szCs w:val="20"/>
        </w:rPr>
      </w:pPr>
    </w:p>
    <w:p w:rsidR="001E5AC0" w:rsidRPr="00453D12" w:rsidRDefault="001E5AC0" w:rsidP="007A337B">
      <w:pPr>
        <w:numPr>
          <w:ilvl w:val="0"/>
          <w:numId w:val="6"/>
        </w:numPr>
        <w:tabs>
          <w:tab w:val="num" w:pos="360"/>
        </w:tabs>
        <w:ind w:left="360"/>
        <w:jc w:val="both"/>
        <w:rPr>
          <w:rFonts w:ascii="Arial" w:hAnsi="Arial" w:cs="Arial"/>
          <w:sz w:val="20"/>
          <w:szCs w:val="20"/>
        </w:rPr>
      </w:pPr>
      <w:r w:rsidRPr="00453D12">
        <w:rPr>
          <w:rFonts w:ascii="Arial" w:hAnsi="Arial" w:cs="Arial"/>
          <w:sz w:val="20"/>
          <w:szCs w:val="20"/>
        </w:rPr>
        <w:t xml:space="preserve">Rates shall be quoted and, subsequent payments under this Contract shall be made in Taka currency. The price offered by the </w:t>
      </w:r>
      <w:proofErr w:type="spellStart"/>
      <w:r w:rsidRPr="00453D12">
        <w:rPr>
          <w:rFonts w:ascii="Arial" w:hAnsi="Arial" w:cs="Arial"/>
          <w:sz w:val="20"/>
          <w:szCs w:val="20"/>
        </w:rPr>
        <w:t>Quotationer</w:t>
      </w:r>
      <w:proofErr w:type="spellEnd"/>
      <w:r w:rsidRPr="00453D12">
        <w:rPr>
          <w:rFonts w:ascii="Arial" w:hAnsi="Arial" w:cs="Arial"/>
          <w:sz w:val="20"/>
          <w:szCs w:val="20"/>
        </w:rPr>
        <w:t>, if accepted shall remain fixed for the duration of the Contract.</w:t>
      </w:r>
    </w:p>
    <w:p w:rsidR="001E5AC0" w:rsidRPr="00453D12" w:rsidRDefault="001E5AC0" w:rsidP="001E5AC0">
      <w:pPr>
        <w:jc w:val="both"/>
        <w:rPr>
          <w:rFonts w:ascii="Arial" w:hAnsi="Arial" w:cs="Arial"/>
          <w:sz w:val="8"/>
          <w:szCs w:val="20"/>
        </w:rPr>
      </w:pPr>
    </w:p>
    <w:p w:rsidR="001E5AC0" w:rsidRPr="00453D12" w:rsidRDefault="001E5AC0" w:rsidP="007A337B">
      <w:pPr>
        <w:numPr>
          <w:ilvl w:val="0"/>
          <w:numId w:val="6"/>
        </w:numPr>
        <w:tabs>
          <w:tab w:val="num" w:pos="360"/>
        </w:tabs>
        <w:ind w:left="360"/>
        <w:jc w:val="both"/>
        <w:rPr>
          <w:rFonts w:ascii="Arial" w:hAnsi="Arial" w:cs="Arial"/>
          <w:sz w:val="20"/>
          <w:szCs w:val="20"/>
        </w:rPr>
      </w:pPr>
      <w:proofErr w:type="spellStart"/>
      <w:r w:rsidRPr="00453D12">
        <w:rPr>
          <w:rFonts w:ascii="Arial" w:hAnsi="Arial" w:cs="Arial"/>
          <w:sz w:val="20"/>
          <w:szCs w:val="20"/>
        </w:rPr>
        <w:t>Quotationer</w:t>
      </w:r>
      <w:proofErr w:type="spellEnd"/>
      <w:r w:rsidRPr="00453D12">
        <w:rPr>
          <w:rFonts w:ascii="Arial" w:hAnsi="Arial" w:cs="Arial"/>
          <w:sz w:val="20"/>
          <w:szCs w:val="20"/>
        </w:rPr>
        <w:t xml:space="preserve"> shall have legal capacity to enter into Contract. </w:t>
      </w:r>
      <w:proofErr w:type="spellStart"/>
      <w:r w:rsidRPr="00453D12">
        <w:rPr>
          <w:rFonts w:ascii="Arial" w:hAnsi="Arial" w:cs="Arial"/>
          <w:sz w:val="20"/>
          <w:szCs w:val="20"/>
        </w:rPr>
        <w:t>Quotationer</w:t>
      </w:r>
      <w:proofErr w:type="spellEnd"/>
      <w:r w:rsidRPr="00453D12">
        <w:rPr>
          <w:rFonts w:ascii="Arial" w:hAnsi="Arial" w:cs="Arial"/>
          <w:sz w:val="20"/>
          <w:szCs w:val="20"/>
        </w:rPr>
        <w:t xml:space="preserve">, in support of its qualification shall be required to submit certified photocopies of latest documents related to valid </w:t>
      </w:r>
      <w:r w:rsidRPr="00453D12">
        <w:rPr>
          <w:rFonts w:ascii="Arial" w:hAnsi="Arial" w:cs="Arial"/>
          <w:b/>
          <w:sz w:val="20"/>
          <w:szCs w:val="20"/>
        </w:rPr>
        <w:t>Trade License</w:t>
      </w:r>
      <w:r w:rsidRPr="00453D12">
        <w:rPr>
          <w:rFonts w:ascii="Arial" w:hAnsi="Arial" w:cs="Arial"/>
          <w:sz w:val="20"/>
          <w:szCs w:val="20"/>
        </w:rPr>
        <w:t xml:space="preserve">, </w:t>
      </w:r>
      <w:r w:rsidRPr="00453D12">
        <w:rPr>
          <w:rFonts w:ascii="Arial" w:hAnsi="Arial" w:cs="Arial"/>
          <w:b/>
          <w:sz w:val="20"/>
          <w:szCs w:val="20"/>
        </w:rPr>
        <w:t>Tax Identification Number (TIN),</w:t>
      </w:r>
      <w:r w:rsidRPr="00453D12">
        <w:rPr>
          <w:rFonts w:ascii="Arial" w:hAnsi="Arial" w:cs="Arial"/>
          <w:sz w:val="20"/>
          <w:szCs w:val="20"/>
        </w:rPr>
        <w:t xml:space="preserve"> </w:t>
      </w:r>
      <w:r w:rsidRPr="00453D12">
        <w:rPr>
          <w:rFonts w:ascii="Arial" w:hAnsi="Arial" w:cs="Arial"/>
          <w:b/>
          <w:sz w:val="20"/>
          <w:szCs w:val="20"/>
        </w:rPr>
        <w:t xml:space="preserve">VAT Registration </w:t>
      </w:r>
      <w:r w:rsidRPr="00453D12">
        <w:rPr>
          <w:rFonts w:ascii="Arial" w:hAnsi="Arial" w:cs="Arial"/>
          <w:sz w:val="20"/>
          <w:szCs w:val="20"/>
        </w:rPr>
        <w:t>without which the Quotation may be considered non-responsive</w:t>
      </w:r>
      <w:r w:rsidRPr="00453D12">
        <w:rPr>
          <w:rFonts w:ascii="Arial" w:hAnsi="Arial" w:cs="Arial"/>
          <w:b/>
          <w:sz w:val="20"/>
          <w:szCs w:val="20"/>
        </w:rPr>
        <w:t>.</w:t>
      </w:r>
      <w:r w:rsidRPr="00453D12">
        <w:rPr>
          <w:rFonts w:ascii="Arial" w:hAnsi="Arial" w:cs="Arial"/>
          <w:sz w:val="20"/>
          <w:szCs w:val="20"/>
        </w:rPr>
        <w:t xml:space="preserve"> </w:t>
      </w:r>
    </w:p>
    <w:p w:rsidR="001E5AC0" w:rsidRPr="00453D12" w:rsidRDefault="001E5AC0" w:rsidP="001E5AC0">
      <w:pPr>
        <w:jc w:val="both"/>
        <w:rPr>
          <w:rFonts w:ascii="Arial" w:hAnsi="Arial" w:cs="Arial"/>
          <w:sz w:val="8"/>
          <w:szCs w:val="20"/>
        </w:rPr>
      </w:pPr>
    </w:p>
    <w:p w:rsidR="001E5AC0" w:rsidRPr="00453D12" w:rsidRDefault="001E5AC0" w:rsidP="007A337B">
      <w:pPr>
        <w:numPr>
          <w:ilvl w:val="0"/>
          <w:numId w:val="6"/>
        </w:numPr>
        <w:tabs>
          <w:tab w:val="num" w:pos="360"/>
        </w:tabs>
        <w:ind w:left="360"/>
        <w:jc w:val="both"/>
        <w:rPr>
          <w:rFonts w:ascii="Arial" w:hAnsi="Arial" w:cs="Arial"/>
          <w:sz w:val="20"/>
          <w:szCs w:val="20"/>
        </w:rPr>
      </w:pPr>
      <w:r w:rsidRPr="00453D12">
        <w:rPr>
          <w:rFonts w:ascii="Arial" w:hAnsi="Arial" w:cs="Arial"/>
          <w:sz w:val="20"/>
          <w:szCs w:val="20"/>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rsidR="001E5AC0" w:rsidRPr="00453D12" w:rsidRDefault="001E5AC0" w:rsidP="001E5AC0">
      <w:pPr>
        <w:jc w:val="both"/>
        <w:rPr>
          <w:rFonts w:ascii="Arial" w:hAnsi="Arial" w:cs="Arial"/>
          <w:sz w:val="8"/>
          <w:szCs w:val="20"/>
        </w:rPr>
      </w:pPr>
    </w:p>
    <w:p w:rsidR="001E5AC0" w:rsidRPr="00453D12" w:rsidRDefault="001E5AC0" w:rsidP="007A337B">
      <w:pPr>
        <w:numPr>
          <w:ilvl w:val="0"/>
          <w:numId w:val="6"/>
        </w:numPr>
        <w:tabs>
          <w:tab w:val="num" w:pos="360"/>
        </w:tabs>
        <w:ind w:left="360"/>
        <w:jc w:val="both"/>
        <w:rPr>
          <w:rFonts w:ascii="Arial" w:hAnsi="Arial" w:cs="Arial"/>
          <w:sz w:val="20"/>
          <w:szCs w:val="20"/>
        </w:rPr>
      </w:pPr>
      <w:r w:rsidRPr="00453D12">
        <w:rPr>
          <w:rFonts w:ascii="Arial" w:hAnsi="Arial" w:cs="Arial"/>
          <w:sz w:val="20"/>
          <w:szCs w:val="20"/>
        </w:rPr>
        <w:t xml:space="preserve">In case of anomalies between unit rates or prices and the total amount quoted, the unit rates or prices shall prevail. In case of discrepancy between words and figures the former will govern. </w:t>
      </w:r>
      <w:proofErr w:type="spellStart"/>
      <w:r w:rsidRPr="00453D12">
        <w:rPr>
          <w:rFonts w:ascii="Arial" w:hAnsi="Arial" w:cs="Arial"/>
          <w:sz w:val="20"/>
          <w:szCs w:val="20"/>
        </w:rPr>
        <w:t>Quotationer</w:t>
      </w:r>
      <w:proofErr w:type="spellEnd"/>
      <w:r w:rsidRPr="00453D12">
        <w:rPr>
          <w:rFonts w:ascii="Arial" w:hAnsi="Arial" w:cs="Arial"/>
          <w:sz w:val="20"/>
          <w:szCs w:val="20"/>
        </w:rPr>
        <w:t xml:space="preserve"> shall remain bound to accept the arithmetic corrections made by the Evaluation Committee.</w:t>
      </w:r>
    </w:p>
    <w:p w:rsidR="001E5AC0" w:rsidRPr="00453D12" w:rsidRDefault="001E5AC0" w:rsidP="001E5AC0">
      <w:pPr>
        <w:ind w:left="360"/>
        <w:jc w:val="both"/>
        <w:rPr>
          <w:rFonts w:ascii="Arial" w:hAnsi="Arial" w:cs="Arial"/>
          <w:sz w:val="8"/>
          <w:szCs w:val="20"/>
        </w:rPr>
      </w:pPr>
    </w:p>
    <w:p w:rsidR="001E5AC0" w:rsidRPr="00453D12" w:rsidRDefault="001E5AC0" w:rsidP="007A337B">
      <w:pPr>
        <w:numPr>
          <w:ilvl w:val="0"/>
          <w:numId w:val="6"/>
        </w:numPr>
        <w:ind w:left="360"/>
        <w:jc w:val="both"/>
        <w:rPr>
          <w:rFonts w:ascii="Arial" w:hAnsi="Arial" w:cs="Arial"/>
          <w:sz w:val="20"/>
          <w:szCs w:val="20"/>
        </w:rPr>
      </w:pPr>
      <w:r w:rsidRPr="00453D12">
        <w:rPr>
          <w:rFonts w:ascii="Arial" w:hAnsi="Arial" w:cs="Arial"/>
          <w:sz w:val="20"/>
          <w:szCs w:val="20"/>
        </w:rPr>
        <w:t xml:space="preserve">The supply of Goods and related services shall be completed within </w:t>
      </w:r>
      <w:r w:rsidRPr="00453D12">
        <w:rPr>
          <w:rFonts w:ascii="Arial" w:hAnsi="Arial" w:cs="Arial"/>
          <w:b/>
          <w:sz w:val="20"/>
          <w:szCs w:val="20"/>
        </w:rPr>
        <w:t>05 (</w:t>
      </w:r>
      <w:r w:rsidRPr="00453D12">
        <w:rPr>
          <w:rFonts w:cs="Arial"/>
          <w:b/>
          <w:sz w:val="20"/>
          <w:szCs w:val="20"/>
        </w:rPr>
        <w:t>Five</w:t>
      </w:r>
      <w:r w:rsidRPr="00453D12">
        <w:rPr>
          <w:rFonts w:ascii="Arial" w:hAnsi="Arial" w:cs="Arial"/>
          <w:b/>
          <w:sz w:val="20"/>
          <w:szCs w:val="20"/>
        </w:rPr>
        <w:t>)</w:t>
      </w:r>
      <w:r w:rsidRPr="00453D12">
        <w:rPr>
          <w:rFonts w:ascii="Arial" w:hAnsi="Arial" w:cs="Arial"/>
          <w:sz w:val="20"/>
          <w:szCs w:val="20"/>
        </w:rPr>
        <w:t xml:space="preserve"> days from the date of issuing the Purchase Order.</w:t>
      </w:r>
    </w:p>
    <w:p w:rsidR="001E5AC0" w:rsidRPr="00453D12" w:rsidRDefault="001E5AC0" w:rsidP="001E5AC0">
      <w:pPr>
        <w:jc w:val="both"/>
        <w:rPr>
          <w:rFonts w:ascii="Arial" w:hAnsi="Arial" w:cs="Arial"/>
          <w:sz w:val="8"/>
          <w:szCs w:val="20"/>
        </w:rPr>
      </w:pPr>
    </w:p>
    <w:p w:rsidR="001E5AC0" w:rsidRPr="00453D12" w:rsidRDefault="001E5AC0" w:rsidP="001E5AC0">
      <w:pPr>
        <w:jc w:val="both"/>
        <w:rPr>
          <w:rFonts w:ascii="Arial" w:hAnsi="Arial" w:cs="Arial"/>
          <w:sz w:val="6"/>
          <w:szCs w:val="20"/>
        </w:rPr>
      </w:pPr>
    </w:p>
    <w:p w:rsidR="001E5AC0" w:rsidRPr="00453D12" w:rsidRDefault="001E5AC0" w:rsidP="007A337B">
      <w:pPr>
        <w:numPr>
          <w:ilvl w:val="0"/>
          <w:numId w:val="6"/>
        </w:numPr>
        <w:tabs>
          <w:tab w:val="num" w:pos="360"/>
        </w:tabs>
        <w:ind w:left="360"/>
        <w:jc w:val="both"/>
        <w:rPr>
          <w:rFonts w:ascii="Arial" w:hAnsi="Arial" w:cs="Arial"/>
          <w:sz w:val="20"/>
          <w:szCs w:val="20"/>
        </w:rPr>
      </w:pPr>
      <w:r w:rsidRPr="00453D12">
        <w:rPr>
          <w:rFonts w:ascii="Arial" w:hAnsi="Arial" w:cs="Arial"/>
          <w:sz w:val="20"/>
          <w:szCs w:val="20"/>
        </w:rPr>
        <w:t xml:space="preserve">The Purchase Order that constitutes the Contract binding upon the Supplier and the Procuring Entity shall be issued within </w:t>
      </w:r>
      <w:r w:rsidRPr="00453D12">
        <w:rPr>
          <w:rFonts w:ascii="Arial" w:hAnsi="Arial" w:cs="Arial"/>
          <w:b/>
          <w:sz w:val="20"/>
          <w:szCs w:val="20"/>
        </w:rPr>
        <w:t>15(Fifteen)</w:t>
      </w:r>
      <w:r w:rsidRPr="00453D12">
        <w:rPr>
          <w:rFonts w:ascii="Arial" w:hAnsi="Arial" w:cs="Arial"/>
          <w:sz w:val="20"/>
          <w:szCs w:val="20"/>
        </w:rPr>
        <w:t xml:space="preserve"> days of receipt of approval from the Approving Authority. </w:t>
      </w:r>
    </w:p>
    <w:p w:rsidR="001E5AC0" w:rsidRPr="00453D12" w:rsidRDefault="001E5AC0" w:rsidP="001E5AC0">
      <w:pPr>
        <w:jc w:val="both"/>
        <w:rPr>
          <w:rFonts w:ascii="Arial" w:hAnsi="Arial" w:cs="Arial"/>
          <w:sz w:val="8"/>
          <w:szCs w:val="20"/>
        </w:rPr>
      </w:pPr>
    </w:p>
    <w:p w:rsidR="001E5AC0" w:rsidRPr="00453D12" w:rsidRDefault="001E5AC0" w:rsidP="001E5AC0">
      <w:pPr>
        <w:jc w:val="both"/>
        <w:rPr>
          <w:rFonts w:ascii="Arial" w:hAnsi="Arial" w:cs="Arial"/>
          <w:sz w:val="10"/>
          <w:szCs w:val="20"/>
        </w:rPr>
      </w:pPr>
    </w:p>
    <w:p w:rsidR="001E5AC0" w:rsidRPr="00453D12" w:rsidRDefault="001E5AC0" w:rsidP="007A337B">
      <w:pPr>
        <w:numPr>
          <w:ilvl w:val="0"/>
          <w:numId w:val="6"/>
        </w:numPr>
        <w:tabs>
          <w:tab w:val="num" w:pos="360"/>
        </w:tabs>
        <w:ind w:left="360"/>
        <w:jc w:val="both"/>
        <w:rPr>
          <w:rFonts w:ascii="Arial" w:hAnsi="Arial" w:cs="Arial"/>
          <w:sz w:val="20"/>
          <w:szCs w:val="20"/>
        </w:rPr>
      </w:pPr>
      <w:r w:rsidRPr="00453D12">
        <w:rPr>
          <w:rFonts w:ascii="Arial" w:hAnsi="Arial" w:cs="Arial"/>
          <w:sz w:val="20"/>
          <w:szCs w:val="20"/>
        </w:rPr>
        <w:t>The Procuring Entity reserves the right to reject all the Quotations or annul the procurement proceedings.</w:t>
      </w:r>
    </w:p>
    <w:p w:rsidR="001E5AC0" w:rsidRPr="00453D12" w:rsidRDefault="001E5AC0" w:rsidP="001E5AC0">
      <w:pPr>
        <w:pStyle w:val="Heading1"/>
        <w:keepLines/>
        <w:tabs>
          <w:tab w:val="num" w:pos="360"/>
        </w:tabs>
        <w:jc w:val="both"/>
        <w:rPr>
          <w:rFonts w:cs="Arial"/>
          <w:sz w:val="8"/>
          <w:szCs w:val="20"/>
        </w:rPr>
      </w:pPr>
      <w:r w:rsidRPr="00453D12">
        <w:rPr>
          <w:rFonts w:cs="Arial"/>
          <w:sz w:val="20"/>
          <w:szCs w:val="20"/>
        </w:rPr>
        <w:tab/>
      </w:r>
    </w:p>
    <w:p w:rsidR="001E5AC0" w:rsidRPr="00453D12" w:rsidRDefault="001E5AC0" w:rsidP="001E5AC0">
      <w:pPr>
        <w:pStyle w:val="Heading1"/>
        <w:keepLines/>
        <w:tabs>
          <w:tab w:val="num" w:pos="360"/>
        </w:tabs>
        <w:jc w:val="both"/>
        <w:rPr>
          <w:rFonts w:cs="Arial"/>
          <w:b/>
          <w:sz w:val="24"/>
          <w:szCs w:val="20"/>
        </w:rPr>
      </w:pPr>
      <w:r w:rsidRPr="00453D12">
        <w:rPr>
          <w:rFonts w:cs="Arial"/>
          <w:b/>
          <w:sz w:val="24"/>
          <w:szCs w:val="20"/>
        </w:rPr>
        <w:t xml:space="preserve">      Signature of the official inviting Quotation</w:t>
      </w:r>
    </w:p>
    <w:p w:rsidR="001E5AC0" w:rsidRPr="00453D12" w:rsidRDefault="001E5AC0" w:rsidP="001E5AC0">
      <w:pPr>
        <w:rPr>
          <w:rFonts w:ascii="Arial" w:hAnsi="Arial"/>
          <w:sz w:val="14"/>
        </w:rPr>
      </w:pPr>
      <w:r w:rsidRPr="00453D12">
        <w:rPr>
          <w:rFonts w:ascii="Arial" w:hAnsi="Arial"/>
          <w:sz w:val="28"/>
        </w:rPr>
        <w:t xml:space="preserve">    </w:t>
      </w:r>
    </w:p>
    <w:p w:rsidR="001E5AC0" w:rsidRPr="00453D12" w:rsidRDefault="001E5AC0" w:rsidP="001E5AC0">
      <w:pPr>
        <w:rPr>
          <w:rFonts w:ascii="Arial" w:hAnsi="Arial"/>
          <w:sz w:val="28"/>
        </w:rPr>
      </w:pPr>
    </w:p>
    <w:p w:rsidR="001E5AC0" w:rsidRPr="00453D12" w:rsidRDefault="001E5AC0" w:rsidP="001E5AC0">
      <w:pPr>
        <w:rPr>
          <w:rFonts w:cs="Arial"/>
          <w:bCs/>
          <w:szCs w:val="20"/>
        </w:rPr>
      </w:pPr>
      <w:r w:rsidRPr="00453D12">
        <w:rPr>
          <w:rFonts w:ascii="Arial" w:hAnsi="Arial"/>
          <w:sz w:val="28"/>
        </w:rPr>
        <w:t xml:space="preserve">     </w:t>
      </w:r>
      <w:r w:rsidRPr="00453D12">
        <w:rPr>
          <w:rFonts w:ascii="Arial" w:hAnsi="Arial" w:cs="Arial"/>
          <w:bCs/>
          <w:szCs w:val="20"/>
        </w:rPr>
        <w:t xml:space="preserve">Name: </w:t>
      </w:r>
      <w:proofErr w:type="spellStart"/>
      <w:r w:rsidRPr="00453D12">
        <w:rPr>
          <w:rFonts w:cs="Arial"/>
          <w:bCs/>
          <w:szCs w:val="20"/>
        </w:rPr>
        <w:t>Mst</w:t>
      </w:r>
      <w:proofErr w:type="spellEnd"/>
      <w:r w:rsidRPr="00453D12">
        <w:rPr>
          <w:rFonts w:cs="Arial"/>
          <w:bCs/>
          <w:szCs w:val="20"/>
        </w:rPr>
        <w:t xml:space="preserve">. </w:t>
      </w:r>
      <w:proofErr w:type="spellStart"/>
      <w:r w:rsidRPr="00453D12">
        <w:rPr>
          <w:rFonts w:cs="Arial"/>
          <w:bCs/>
          <w:szCs w:val="20"/>
        </w:rPr>
        <w:t>Hazera</w:t>
      </w:r>
      <w:proofErr w:type="spellEnd"/>
      <w:r w:rsidRPr="00453D12">
        <w:rPr>
          <w:rFonts w:cs="Arial"/>
          <w:bCs/>
          <w:szCs w:val="20"/>
        </w:rPr>
        <w:t xml:space="preserve"> </w:t>
      </w:r>
      <w:proofErr w:type="spellStart"/>
      <w:r w:rsidRPr="00453D12">
        <w:rPr>
          <w:rFonts w:cs="Arial"/>
          <w:bCs/>
          <w:szCs w:val="20"/>
        </w:rPr>
        <w:t>Khatun</w:t>
      </w:r>
      <w:proofErr w:type="spellEnd"/>
    </w:p>
    <w:p w:rsidR="001E5AC0" w:rsidRPr="00453D12" w:rsidRDefault="001E5AC0" w:rsidP="001E5AC0">
      <w:pPr>
        <w:rPr>
          <w:rFonts w:ascii="Arial" w:hAnsi="Arial" w:cs="Arial"/>
          <w:sz w:val="22"/>
          <w:szCs w:val="22"/>
          <w:lang w:val="en-GB"/>
        </w:rPr>
      </w:pPr>
      <w:r w:rsidRPr="00453D12">
        <w:rPr>
          <w:rFonts w:cs="Arial"/>
          <w:b/>
          <w:szCs w:val="20"/>
        </w:rPr>
        <w:t xml:space="preserve">      </w:t>
      </w:r>
      <w:r w:rsidRPr="00453D12">
        <w:rPr>
          <w:rFonts w:cs="Arial"/>
          <w:b/>
          <w:sz w:val="26"/>
          <w:szCs w:val="20"/>
        </w:rPr>
        <w:t xml:space="preserve">Designation: </w:t>
      </w:r>
      <w:r w:rsidRPr="00453D12">
        <w:rPr>
          <w:rFonts w:ascii="Arial" w:hAnsi="Arial" w:cs="Arial"/>
          <w:sz w:val="26"/>
          <w:szCs w:val="22"/>
          <w:lang w:val="en-GB"/>
        </w:rPr>
        <w:t xml:space="preserve"> </w:t>
      </w:r>
      <w:r w:rsidRPr="00453D12">
        <w:rPr>
          <w:rFonts w:ascii="Arial" w:hAnsi="Arial" w:cs="Arial"/>
          <w:sz w:val="22"/>
          <w:szCs w:val="22"/>
          <w:lang w:val="en-GB"/>
        </w:rPr>
        <w:t>Director (Admin)</w:t>
      </w:r>
    </w:p>
    <w:p w:rsidR="001E5AC0" w:rsidRPr="00453D12" w:rsidRDefault="001E5AC0" w:rsidP="001E5AC0">
      <w:pPr>
        <w:pStyle w:val="Heading1"/>
        <w:keepLines/>
        <w:ind w:left="360"/>
        <w:jc w:val="left"/>
        <w:rPr>
          <w:rFonts w:ascii="Times New Roman" w:hAnsi="Times New Roman"/>
          <w:bCs/>
          <w:sz w:val="24"/>
          <w:szCs w:val="20"/>
        </w:rPr>
      </w:pPr>
      <w:r w:rsidRPr="00453D12">
        <w:rPr>
          <w:rFonts w:ascii="Times New Roman" w:hAnsi="Times New Roman"/>
          <w:bCs/>
          <w:sz w:val="24"/>
          <w:szCs w:val="20"/>
        </w:rPr>
        <w:t>Date: 12/04/2015</w:t>
      </w:r>
    </w:p>
    <w:p w:rsidR="001E5AC0" w:rsidRPr="00453D12" w:rsidRDefault="001E5AC0" w:rsidP="001E5AC0">
      <w:pPr>
        <w:pStyle w:val="Heading1"/>
        <w:keepLines/>
        <w:ind w:left="360"/>
        <w:jc w:val="left"/>
        <w:rPr>
          <w:bCs/>
          <w:sz w:val="24"/>
          <w:szCs w:val="20"/>
        </w:rPr>
      </w:pPr>
      <w:r w:rsidRPr="00453D12">
        <w:rPr>
          <w:sz w:val="22"/>
          <w:szCs w:val="18"/>
        </w:rPr>
        <w:t xml:space="preserve">Address:  Department of Land Records and Surveys, 28 </w:t>
      </w:r>
      <w:proofErr w:type="spellStart"/>
      <w:r w:rsidRPr="00453D12">
        <w:rPr>
          <w:sz w:val="22"/>
          <w:szCs w:val="18"/>
        </w:rPr>
        <w:t>Shaheed</w:t>
      </w:r>
      <w:proofErr w:type="spellEnd"/>
      <w:r w:rsidRPr="00453D12">
        <w:rPr>
          <w:sz w:val="22"/>
          <w:szCs w:val="18"/>
        </w:rPr>
        <w:t xml:space="preserve"> </w:t>
      </w:r>
      <w:proofErr w:type="spellStart"/>
      <w:r w:rsidRPr="00453D12">
        <w:rPr>
          <w:sz w:val="22"/>
          <w:szCs w:val="18"/>
        </w:rPr>
        <w:t>Tajuddin</w:t>
      </w:r>
      <w:proofErr w:type="spellEnd"/>
      <w:r w:rsidRPr="00453D12">
        <w:rPr>
          <w:sz w:val="22"/>
          <w:szCs w:val="18"/>
        </w:rPr>
        <w:t xml:space="preserve"> Ahmad </w:t>
      </w:r>
      <w:proofErr w:type="spellStart"/>
      <w:r w:rsidRPr="00453D12">
        <w:rPr>
          <w:sz w:val="22"/>
          <w:szCs w:val="18"/>
        </w:rPr>
        <w:t>Sarani</w:t>
      </w:r>
      <w:proofErr w:type="spellEnd"/>
      <w:r w:rsidRPr="00453D12">
        <w:rPr>
          <w:sz w:val="22"/>
          <w:szCs w:val="18"/>
        </w:rPr>
        <w:t>,</w:t>
      </w:r>
      <w:r w:rsidR="00D5742E" w:rsidRPr="00453D12">
        <w:rPr>
          <w:sz w:val="22"/>
          <w:szCs w:val="18"/>
        </w:rPr>
        <w:t xml:space="preserve"> </w:t>
      </w:r>
      <w:proofErr w:type="spellStart"/>
      <w:r w:rsidRPr="00453D12">
        <w:rPr>
          <w:sz w:val="24"/>
          <w:szCs w:val="20"/>
        </w:rPr>
        <w:t>Tejgaon</w:t>
      </w:r>
      <w:proofErr w:type="spellEnd"/>
      <w:r w:rsidRPr="00453D12">
        <w:rPr>
          <w:sz w:val="24"/>
          <w:szCs w:val="20"/>
        </w:rPr>
        <w:t>, Dhaka-1208.</w:t>
      </w:r>
    </w:p>
    <w:p w:rsidR="001E5AC0" w:rsidRPr="00453D12" w:rsidRDefault="001E5AC0" w:rsidP="001E5AC0">
      <w:pPr>
        <w:rPr>
          <w:rFonts w:ascii="Arial" w:hAnsi="Arial" w:cs="Arial"/>
          <w:b/>
          <w:sz w:val="22"/>
          <w:szCs w:val="22"/>
        </w:rPr>
      </w:pPr>
      <w:r w:rsidRPr="00453D12">
        <w:rPr>
          <w:rFonts w:ascii="Arial" w:hAnsi="Arial" w:cs="Arial"/>
          <w:b/>
          <w:sz w:val="22"/>
          <w:szCs w:val="22"/>
        </w:rPr>
        <w:t xml:space="preserve">        Phone No: 8170489(O),</w:t>
      </w:r>
    </w:p>
    <w:p w:rsidR="001E5AC0" w:rsidRPr="00453D12" w:rsidRDefault="001E5AC0" w:rsidP="001E5AC0">
      <w:pPr>
        <w:rPr>
          <w:rFonts w:ascii="Arial" w:hAnsi="Arial" w:cs="Arial"/>
          <w:b/>
          <w:sz w:val="18"/>
          <w:szCs w:val="22"/>
        </w:rPr>
      </w:pPr>
      <w:r w:rsidRPr="00453D12">
        <w:rPr>
          <w:rFonts w:ascii="Arial" w:hAnsi="Arial" w:cs="Arial"/>
          <w:b/>
          <w:sz w:val="18"/>
          <w:szCs w:val="22"/>
        </w:rPr>
        <w:t xml:space="preserve">       e-mail: dadmin@dlrs.gov.bd</w:t>
      </w:r>
    </w:p>
    <w:p w:rsidR="001E5AC0" w:rsidRPr="00453D12" w:rsidRDefault="001E5AC0" w:rsidP="001E5AC0">
      <w:pPr>
        <w:tabs>
          <w:tab w:val="num" w:pos="360"/>
        </w:tabs>
        <w:rPr>
          <w:rFonts w:ascii="Arial" w:hAnsi="Arial"/>
          <w:b/>
          <w:sz w:val="20"/>
          <w:szCs w:val="20"/>
        </w:rPr>
      </w:pPr>
    </w:p>
    <w:p w:rsidR="001E5AC0" w:rsidRPr="00453D12" w:rsidRDefault="001E5AC0" w:rsidP="001E5AC0">
      <w:pPr>
        <w:tabs>
          <w:tab w:val="num" w:pos="360"/>
        </w:tabs>
        <w:rPr>
          <w:rFonts w:ascii="Arial" w:hAnsi="Arial"/>
          <w:b/>
          <w:sz w:val="18"/>
          <w:szCs w:val="20"/>
          <w:u w:val="single"/>
        </w:rPr>
      </w:pPr>
      <w:r w:rsidRPr="00453D12">
        <w:rPr>
          <w:rFonts w:ascii="Arial" w:hAnsi="Arial"/>
          <w:b/>
          <w:sz w:val="18"/>
          <w:szCs w:val="20"/>
          <w:u w:val="single"/>
        </w:rPr>
        <w:t>Distribution:</w:t>
      </w:r>
    </w:p>
    <w:p w:rsidR="001E5AC0" w:rsidRPr="00453D12" w:rsidRDefault="001E5AC0" w:rsidP="001E5AC0">
      <w:pPr>
        <w:tabs>
          <w:tab w:val="num" w:pos="360"/>
        </w:tabs>
        <w:rPr>
          <w:rFonts w:ascii="Arial" w:hAnsi="Arial"/>
          <w:b/>
          <w:sz w:val="8"/>
          <w:szCs w:val="10"/>
        </w:rPr>
      </w:pPr>
    </w:p>
    <w:p w:rsidR="001E5AC0" w:rsidRPr="00453D12" w:rsidRDefault="001E5AC0" w:rsidP="001E5AC0">
      <w:pPr>
        <w:spacing w:line="360" w:lineRule="auto"/>
        <w:ind w:left="270" w:hanging="270"/>
        <w:rPr>
          <w:rFonts w:ascii="Arial" w:hAnsi="Arial"/>
          <w:sz w:val="18"/>
          <w:szCs w:val="20"/>
          <w:u w:val="single"/>
        </w:rPr>
      </w:pPr>
      <w:r w:rsidRPr="00453D12">
        <w:rPr>
          <w:rFonts w:ascii="Arial" w:hAnsi="Arial"/>
          <w:sz w:val="18"/>
          <w:szCs w:val="20"/>
        </w:rPr>
        <w:t xml:space="preserve">1. Chairman, Land Reforms Board, </w:t>
      </w:r>
      <w:proofErr w:type="spellStart"/>
      <w:r w:rsidRPr="00453D12">
        <w:rPr>
          <w:rFonts w:ascii="Arial" w:hAnsi="Arial"/>
          <w:sz w:val="18"/>
          <w:szCs w:val="20"/>
        </w:rPr>
        <w:t>Motijheel</w:t>
      </w:r>
      <w:proofErr w:type="spellEnd"/>
      <w:r w:rsidRPr="00453D12">
        <w:rPr>
          <w:rFonts w:ascii="Arial" w:hAnsi="Arial"/>
          <w:sz w:val="18"/>
          <w:szCs w:val="20"/>
        </w:rPr>
        <w:t>, Dhaka-1000 for  information and  circulation in their notice board.</w:t>
      </w:r>
    </w:p>
    <w:p w:rsidR="001E5AC0" w:rsidRPr="00453D12" w:rsidRDefault="001E5AC0" w:rsidP="001E5AC0">
      <w:pPr>
        <w:spacing w:line="360" w:lineRule="auto"/>
        <w:ind w:left="270" w:hanging="270"/>
        <w:jc w:val="both"/>
        <w:rPr>
          <w:rFonts w:ascii="Arial" w:hAnsi="Arial"/>
          <w:sz w:val="18"/>
          <w:szCs w:val="20"/>
          <w:u w:val="single"/>
        </w:rPr>
      </w:pPr>
      <w:r w:rsidRPr="00453D12">
        <w:rPr>
          <w:rFonts w:ascii="Arial" w:hAnsi="Arial"/>
          <w:sz w:val="18"/>
          <w:szCs w:val="20"/>
        </w:rPr>
        <w:t>2. Chairman, Land appeal Board, 2</w:t>
      </w:r>
      <w:r w:rsidRPr="00453D12">
        <w:rPr>
          <w:rFonts w:ascii="Arial" w:hAnsi="Arial"/>
          <w:sz w:val="18"/>
          <w:szCs w:val="20"/>
          <w:vertAlign w:val="superscript"/>
        </w:rPr>
        <w:t>nd</w:t>
      </w:r>
      <w:r w:rsidRPr="00453D12">
        <w:rPr>
          <w:rFonts w:ascii="Arial" w:hAnsi="Arial"/>
          <w:sz w:val="18"/>
          <w:szCs w:val="20"/>
        </w:rPr>
        <w:t xml:space="preserve">  12</w:t>
      </w:r>
      <w:r w:rsidRPr="00453D12">
        <w:rPr>
          <w:rFonts w:ascii="Arial" w:hAnsi="Arial"/>
          <w:sz w:val="18"/>
          <w:szCs w:val="20"/>
          <w:vertAlign w:val="superscript"/>
        </w:rPr>
        <w:t>th</w:t>
      </w:r>
      <w:r w:rsidRPr="00453D12">
        <w:rPr>
          <w:rFonts w:ascii="Arial" w:hAnsi="Arial"/>
          <w:sz w:val="18"/>
          <w:szCs w:val="20"/>
        </w:rPr>
        <w:t xml:space="preserve"> Floor Building, </w:t>
      </w:r>
      <w:proofErr w:type="spellStart"/>
      <w:r w:rsidRPr="00453D12">
        <w:rPr>
          <w:rFonts w:ascii="Arial" w:hAnsi="Arial"/>
          <w:sz w:val="18"/>
          <w:szCs w:val="20"/>
        </w:rPr>
        <w:t>Segunbagicha</w:t>
      </w:r>
      <w:proofErr w:type="spellEnd"/>
      <w:r w:rsidRPr="00453D12">
        <w:rPr>
          <w:rFonts w:ascii="Arial" w:hAnsi="Arial"/>
          <w:sz w:val="18"/>
          <w:szCs w:val="20"/>
        </w:rPr>
        <w:t>, Dhaka-1000 for  information and  circulation in their notice board.</w:t>
      </w:r>
    </w:p>
    <w:p w:rsidR="001E5AC0" w:rsidRPr="00453D12" w:rsidRDefault="001E5AC0" w:rsidP="001E5AC0">
      <w:pPr>
        <w:spacing w:line="360" w:lineRule="auto"/>
        <w:ind w:left="270" w:hanging="270"/>
        <w:jc w:val="both"/>
        <w:rPr>
          <w:rFonts w:ascii="Arial" w:hAnsi="Arial"/>
          <w:sz w:val="18"/>
          <w:szCs w:val="20"/>
          <w:u w:val="single"/>
        </w:rPr>
      </w:pPr>
      <w:r w:rsidRPr="00453D12">
        <w:rPr>
          <w:rFonts w:ascii="Arial" w:hAnsi="Arial"/>
          <w:sz w:val="18"/>
          <w:szCs w:val="20"/>
        </w:rPr>
        <w:t>3. Divisional Commissioner, Dhaka Division, 1</w:t>
      </w:r>
      <w:r w:rsidRPr="00453D12">
        <w:rPr>
          <w:rFonts w:ascii="Arial" w:hAnsi="Arial"/>
          <w:sz w:val="18"/>
          <w:szCs w:val="20"/>
          <w:vertAlign w:val="superscript"/>
        </w:rPr>
        <w:t>st</w:t>
      </w:r>
      <w:r w:rsidRPr="00453D12">
        <w:rPr>
          <w:rFonts w:ascii="Arial" w:hAnsi="Arial"/>
          <w:sz w:val="18"/>
          <w:szCs w:val="20"/>
        </w:rPr>
        <w:t xml:space="preserve"> 12</w:t>
      </w:r>
      <w:r w:rsidRPr="00453D12">
        <w:rPr>
          <w:rFonts w:ascii="Arial" w:hAnsi="Arial"/>
          <w:sz w:val="18"/>
          <w:szCs w:val="20"/>
          <w:vertAlign w:val="superscript"/>
        </w:rPr>
        <w:t>th</w:t>
      </w:r>
      <w:r w:rsidRPr="00453D12">
        <w:rPr>
          <w:rFonts w:ascii="Arial" w:hAnsi="Arial"/>
          <w:sz w:val="18"/>
          <w:szCs w:val="20"/>
        </w:rPr>
        <w:t xml:space="preserve"> Floor Building, </w:t>
      </w:r>
      <w:proofErr w:type="spellStart"/>
      <w:r w:rsidRPr="00453D12">
        <w:rPr>
          <w:rFonts w:ascii="Arial" w:hAnsi="Arial"/>
          <w:sz w:val="18"/>
          <w:szCs w:val="20"/>
        </w:rPr>
        <w:t>Segunbagicha</w:t>
      </w:r>
      <w:proofErr w:type="spellEnd"/>
      <w:r w:rsidRPr="00453D12">
        <w:rPr>
          <w:rFonts w:ascii="Arial" w:hAnsi="Arial"/>
          <w:sz w:val="18"/>
          <w:szCs w:val="20"/>
        </w:rPr>
        <w:t>, Dhaka-1000 for  information and  circulation in their notice board.</w:t>
      </w:r>
    </w:p>
    <w:p w:rsidR="001E5AC0" w:rsidRPr="00453D12" w:rsidRDefault="001E5AC0" w:rsidP="001E5AC0">
      <w:pPr>
        <w:spacing w:line="360" w:lineRule="auto"/>
        <w:ind w:left="180" w:hanging="180"/>
        <w:jc w:val="both"/>
        <w:rPr>
          <w:rFonts w:ascii="Arial" w:hAnsi="Arial"/>
          <w:sz w:val="18"/>
          <w:szCs w:val="20"/>
          <w:u w:val="single"/>
        </w:rPr>
      </w:pPr>
      <w:r w:rsidRPr="00453D12">
        <w:rPr>
          <w:rFonts w:ascii="Arial" w:hAnsi="Arial"/>
          <w:sz w:val="18"/>
          <w:szCs w:val="20"/>
        </w:rPr>
        <w:t xml:space="preserve">4. Surveyor General, Survey of Bangladesh,  29 </w:t>
      </w:r>
      <w:proofErr w:type="spellStart"/>
      <w:r w:rsidRPr="00453D12">
        <w:rPr>
          <w:rFonts w:ascii="Arial" w:hAnsi="Arial"/>
          <w:sz w:val="18"/>
          <w:szCs w:val="20"/>
        </w:rPr>
        <w:t>Shaheed</w:t>
      </w:r>
      <w:proofErr w:type="spellEnd"/>
      <w:r w:rsidRPr="00453D12">
        <w:rPr>
          <w:rFonts w:ascii="Arial" w:hAnsi="Arial"/>
          <w:sz w:val="18"/>
          <w:szCs w:val="20"/>
        </w:rPr>
        <w:t xml:space="preserve"> </w:t>
      </w:r>
      <w:proofErr w:type="spellStart"/>
      <w:r w:rsidRPr="00453D12">
        <w:rPr>
          <w:rFonts w:ascii="Arial" w:hAnsi="Arial"/>
          <w:sz w:val="18"/>
          <w:szCs w:val="20"/>
        </w:rPr>
        <w:t>Tajuddin</w:t>
      </w:r>
      <w:proofErr w:type="spellEnd"/>
      <w:r w:rsidRPr="00453D12">
        <w:rPr>
          <w:rFonts w:ascii="Arial" w:hAnsi="Arial"/>
          <w:sz w:val="18"/>
          <w:szCs w:val="20"/>
        </w:rPr>
        <w:t xml:space="preserve"> Ahmad </w:t>
      </w:r>
      <w:proofErr w:type="spellStart"/>
      <w:r w:rsidRPr="00453D12">
        <w:rPr>
          <w:rFonts w:ascii="Arial" w:hAnsi="Arial"/>
          <w:sz w:val="18"/>
          <w:szCs w:val="20"/>
        </w:rPr>
        <w:t>Sarani</w:t>
      </w:r>
      <w:proofErr w:type="spellEnd"/>
      <w:r w:rsidRPr="00453D12">
        <w:rPr>
          <w:rFonts w:ascii="Arial" w:hAnsi="Arial"/>
          <w:sz w:val="18"/>
          <w:szCs w:val="20"/>
        </w:rPr>
        <w:t xml:space="preserve">, </w:t>
      </w:r>
      <w:proofErr w:type="spellStart"/>
      <w:r w:rsidRPr="00453D12">
        <w:rPr>
          <w:rFonts w:ascii="Arial" w:hAnsi="Arial"/>
          <w:sz w:val="18"/>
          <w:szCs w:val="20"/>
        </w:rPr>
        <w:t>Tejgaon</w:t>
      </w:r>
      <w:proofErr w:type="spellEnd"/>
      <w:r w:rsidRPr="00453D12">
        <w:rPr>
          <w:rFonts w:ascii="Arial" w:hAnsi="Arial"/>
          <w:sz w:val="18"/>
          <w:szCs w:val="20"/>
        </w:rPr>
        <w:t>, Dhaka-1208 for  information and  circulation in their notice board.</w:t>
      </w:r>
    </w:p>
    <w:p w:rsidR="001E5AC0" w:rsidRPr="00453D12" w:rsidRDefault="001E5AC0" w:rsidP="001E5AC0">
      <w:pPr>
        <w:pStyle w:val="BodyTextIndent"/>
        <w:ind w:left="270" w:hanging="270"/>
        <w:rPr>
          <w:rFonts w:cs="Arial"/>
          <w:sz w:val="18"/>
        </w:rPr>
      </w:pPr>
      <w:r w:rsidRPr="00453D12">
        <w:rPr>
          <w:rFonts w:cs="Arial"/>
          <w:sz w:val="18"/>
        </w:rPr>
        <w:t xml:space="preserve">5. Director General, Directorate of Printing, Stationery and Forms, </w:t>
      </w:r>
      <w:proofErr w:type="spellStart"/>
      <w:r w:rsidRPr="00453D12">
        <w:rPr>
          <w:rFonts w:cs="Arial"/>
          <w:sz w:val="18"/>
        </w:rPr>
        <w:t>Tejgaon</w:t>
      </w:r>
      <w:proofErr w:type="spellEnd"/>
      <w:r w:rsidRPr="00453D12">
        <w:rPr>
          <w:rFonts w:cs="Arial"/>
          <w:sz w:val="18"/>
        </w:rPr>
        <w:t>, Dhaka-1208 for  information and  circulation in their notice board.</w:t>
      </w:r>
    </w:p>
    <w:p w:rsidR="001E5AC0" w:rsidRPr="00453D12" w:rsidRDefault="001E5AC0" w:rsidP="001E5AC0">
      <w:pPr>
        <w:pStyle w:val="BodyTextIndent"/>
        <w:ind w:left="270" w:hanging="270"/>
        <w:rPr>
          <w:b/>
          <w:bCs/>
          <w:sz w:val="18"/>
        </w:rPr>
      </w:pPr>
      <w:r w:rsidRPr="00453D12">
        <w:rPr>
          <w:b/>
          <w:bCs/>
          <w:sz w:val="18"/>
        </w:rPr>
        <w:t xml:space="preserve">6. Deputy  Director(Admin.), </w:t>
      </w:r>
      <w:r w:rsidRPr="00453D12">
        <w:rPr>
          <w:rFonts w:cs="Arial"/>
          <w:b/>
          <w:bCs/>
          <w:sz w:val="18"/>
        </w:rPr>
        <w:t xml:space="preserve">Department of Land Records and Surveys, </w:t>
      </w:r>
      <w:r w:rsidRPr="00453D12">
        <w:rPr>
          <w:b/>
          <w:bCs/>
          <w:sz w:val="18"/>
        </w:rPr>
        <w:t xml:space="preserve">28 </w:t>
      </w:r>
      <w:proofErr w:type="spellStart"/>
      <w:r w:rsidRPr="00453D12">
        <w:rPr>
          <w:b/>
          <w:bCs/>
          <w:sz w:val="18"/>
        </w:rPr>
        <w:t>Shaheed</w:t>
      </w:r>
      <w:proofErr w:type="spellEnd"/>
      <w:r w:rsidRPr="00453D12">
        <w:rPr>
          <w:b/>
          <w:bCs/>
          <w:sz w:val="18"/>
        </w:rPr>
        <w:t xml:space="preserve"> </w:t>
      </w:r>
      <w:proofErr w:type="spellStart"/>
      <w:r w:rsidRPr="00453D12">
        <w:rPr>
          <w:b/>
          <w:bCs/>
          <w:sz w:val="18"/>
        </w:rPr>
        <w:t>Tajuddin</w:t>
      </w:r>
      <w:proofErr w:type="spellEnd"/>
      <w:r w:rsidRPr="00453D12">
        <w:rPr>
          <w:b/>
          <w:bCs/>
          <w:sz w:val="18"/>
        </w:rPr>
        <w:t xml:space="preserve"> Ahmad </w:t>
      </w:r>
      <w:proofErr w:type="spellStart"/>
      <w:r w:rsidRPr="00453D12">
        <w:rPr>
          <w:b/>
          <w:bCs/>
          <w:sz w:val="18"/>
        </w:rPr>
        <w:t>Sarani</w:t>
      </w:r>
      <w:proofErr w:type="spellEnd"/>
      <w:r w:rsidRPr="00453D12">
        <w:rPr>
          <w:b/>
          <w:bCs/>
          <w:sz w:val="18"/>
        </w:rPr>
        <w:t xml:space="preserve">, </w:t>
      </w:r>
      <w:proofErr w:type="spellStart"/>
      <w:r w:rsidRPr="00453D12">
        <w:rPr>
          <w:b/>
          <w:bCs/>
          <w:sz w:val="18"/>
        </w:rPr>
        <w:t>Tejgaon</w:t>
      </w:r>
      <w:proofErr w:type="spellEnd"/>
      <w:r w:rsidRPr="00453D12">
        <w:rPr>
          <w:b/>
          <w:bCs/>
          <w:sz w:val="18"/>
        </w:rPr>
        <w:t xml:space="preserve">, Dhaka-1208 for posting in the website. </w:t>
      </w:r>
    </w:p>
    <w:p w:rsidR="001E5AC0" w:rsidRPr="00453D12" w:rsidRDefault="001E5AC0" w:rsidP="001E5AC0">
      <w:pPr>
        <w:tabs>
          <w:tab w:val="num" w:pos="360"/>
        </w:tabs>
        <w:spacing w:line="360" w:lineRule="auto"/>
        <w:rPr>
          <w:rFonts w:ascii="Arial" w:hAnsi="Arial"/>
          <w:sz w:val="18"/>
          <w:szCs w:val="20"/>
        </w:rPr>
      </w:pPr>
      <w:r w:rsidRPr="00453D12">
        <w:rPr>
          <w:rFonts w:ascii="Arial" w:hAnsi="Arial"/>
          <w:sz w:val="18"/>
          <w:szCs w:val="20"/>
        </w:rPr>
        <w:t>7. Notice Board.</w:t>
      </w:r>
    </w:p>
    <w:p w:rsidR="001E5AC0" w:rsidRPr="00453D12" w:rsidRDefault="001E5AC0" w:rsidP="001E5AC0">
      <w:pPr>
        <w:tabs>
          <w:tab w:val="num" w:pos="360"/>
        </w:tabs>
        <w:spacing w:line="360" w:lineRule="auto"/>
        <w:rPr>
          <w:rFonts w:ascii="Arial" w:hAnsi="Arial"/>
          <w:sz w:val="18"/>
          <w:szCs w:val="20"/>
        </w:rPr>
      </w:pPr>
      <w:r w:rsidRPr="00453D12">
        <w:rPr>
          <w:rFonts w:ascii="Arial" w:hAnsi="Arial"/>
          <w:sz w:val="18"/>
          <w:szCs w:val="20"/>
        </w:rPr>
        <w:t>8. Office File.</w:t>
      </w:r>
    </w:p>
    <w:p w:rsidR="007E115E" w:rsidRPr="00453D12" w:rsidRDefault="007E115E"/>
    <w:sectPr w:rsidR="007E115E" w:rsidRPr="00453D12" w:rsidSect="003D6489">
      <w:pgSz w:w="11909" w:h="16834" w:code="9"/>
      <w:pgMar w:top="1152"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3137"/>
    <w:multiLevelType w:val="hybridMultilevel"/>
    <w:tmpl w:val="80E2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D2740"/>
    <w:multiLevelType w:val="hybridMultilevel"/>
    <w:tmpl w:val="B8FAF2BE"/>
    <w:lvl w:ilvl="0" w:tplc="196240A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55AE7"/>
    <w:multiLevelType w:val="hybridMultilevel"/>
    <w:tmpl w:val="8D6E26E8"/>
    <w:lvl w:ilvl="0" w:tplc="0409000F">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032B0"/>
    <w:multiLevelType w:val="hybridMultilevel"/>
    <w:tmpl w:val="46801B9E"/>
    <w:lvl w:ilvl="0" w:tplc="01D0CC32">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972627"/>
    <w:multiLevelType w:val="hybridMultilevel"/>
    <w:tmpl w:val="3C8C2566"/>
    <w:lvl w:ilvl="0" w:tplc="3FB22194">
      <w:start w:val="1"/>
      <w:numFmt w:val="decimal"/>
      <w:lvlText w:val="%1."/>
      <w:lvlJc w:val="left"/>
      <w:pPr>
        <w:tabs>
          <w:tab w:val="num" w:pos="720"/>
        </w:tabs>
        <w:ind w:left="720" w:hanging="360"/>
      </w:pPr>
      <w:rPr>
        <w:b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89"/>
    <w:rsid w:val="00096230"/>
    <w:rsid w:val="001E5AC0"/>
    <w:rsid w:val="002501EB"/>
    <w:rsid w:val="002D3071"/>
    <w:rsid w:val="003D6489"/>
    <w:rsid w:val="00445CFF"/>
    <w:rsid w:val="00453D12"/>
    <w:rsid w:val="004E5773"/>
    <w:rsid w:val="007A337B"/>
    <w:rsid w:val="007E115E"/>
    <w:rsid w:val="00925E34"/>
    <w:rsid w:val="0093167A"/>
    <w:rsid w:val="00A8247B"/>
    <w:rsid w:val="00A86457"/>
    <w:rsid w:val="00B664C6"/>
    <w:rsid w:val="00BF2B1F"/>
    <w:rsid w:val="00D5742E"/>
    <w:rsid w:val="00D61185"/>
    <w:rsid w:val="00D81A0E"/>
    <w:rsid w:val="00D96E3F"/>
    <w:rsid w:val="00E73827"/>
    <w:rsid w:val="00EB3797"/>
    <w:rsid w:val="00ED1930"/>
    <w:rsid w:val="00FF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89"/>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3D6489"/>
    <w:pPr>
      <w:suppressAutoHyphens/>
      <w:overflowPunct w:val="0"/>
      <w:autoSpaceDE w:val="0"/>
      <w:autoSpaceDN w:val="0"/>
      <w:adjustRightInd w:val="0"/>
      <w:jc w:val="center"/>
      <w:outlineLvl w:val="0"/>
    </w:pPr>
    <w:rPr>
      <w:rFonts w:ascii="Arial" w:eastAsia="SimSun" w:hAnsi="Arial"/>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3D6489"/>
    <w:rPr>
      <w:rFonts w:ascii="Arial" w:eastAsia="SimSun" w:hAnsi="Arial" w:cs="Times New Roman"/>
      <w:sz w:val="36"/>
      <w:szCs w:val="36"/>
      <w:lang w:eastAsia="zh-CN"/>
    </w:rPr>
  </w:style>
  <w:style w:type="paragraph" w:styleId="NormalIndent">
    <w:name w:val="Normal Indent"/>
    <w:basedOn w:val="Normal"/>
    <w:unhideWhenUsed/>
    <w:rsid w:val="003D6489"/>
    <w:pPr>
      <w:ind w:left="720"/>
    </w:pPr>
    <w:rPr>
      <w:rFonts w:eastAsia="SimSun"/>
      <w:lang w:eastAsia="zh-CN"/>
    </w:rPr>
  </w:style>
  <w:style w:type="paragraph" w:styleId="Title">
    <w:name w:val="Title"/>
    <w:basedOn w:val="Normal"/>
    <w:link w:val="TitleChar"/>
    <w:qFormat/>
    <w:rsid w:val="003D6489"/>
    <w:pPr>
      <w:ind w:right="-432"/>
      <w:jc w:val="center"/>
    </w:pPr>
    <w:rPr>
      <w:rFonts w:ascii="Arial" w:hAnsi="Arial"/>
      <w:b/>
      <w:bCs/>
      <w:lang w:val="en-GB"/>
    </w:rPr>
  </w:style>
  <w:style w:type="character" w:customStyle="1" w:styleId="TitleChar">
    <w:name w:val="Title Char"/>
    <w:basedOn w:val="DefaultParagraphFont"/>
    <w:link w:val="Title"/>
    <w:rsid w:val="003D6489"/>
    <w:rPr>
      <w:rFonts w:ascii="Arial" w:eastAsia="Times New Roman" w:hAnsi="Arial" w:cs="Times New Roman"/>
      <w:b/>
      <w:bCs/>
      <w:sz w:val="24"/>
      <w:szCs w:val="24"/>
      <w:lang w:val="en-GB"/>
    </w:rPr>
  </w:style>
  <w:style w:type="paragraph" w:styleId="BodyTextIndent">
    <w:name w:val="Body Text Indent"/>
    <w:basedOn w:val="Normal"/>
    <w:link w:val="BodyTextIndentChar"/>
    <w:semiHidden/>
    <w:unhideWhenUsed/>
    <w:rsid w:val="003D6489"/>
    <w:pPr>
      <w:spacing w:line="360" w:lineRule="auto"/>
      <w:ind w:left="180" w:hanging="180"/>
      <w:jc w:val="both"/>
    </w:pPr>
    <w:rPr>
      <w:rFonts w:ascii="Arial" w:hAnsi="Arial"/>
      <w:sz w:val="20"/>
      <w:szCs w:val="20"/>
    </w:rPr>
  </w:style>
  <w:style w:type="character" w:customStyle="1" w:styleId="BodyTextIndentChar">
    <w:name w:val="Body Text Indent Char"/>
    <w:basedOn w:val="DefaultParagraphFont"/>
    <w:link w:val="BodyTextIndent"/>
    <w:semiHidden/>
    <w:rsid w:val="003D6489"/>
    <w:rPr>
      <w:rFonts w:ascii="Arial" w:eastAsia="Times New Roman" w:hAnsi="Arial" w:cs="Times New Roman"/>
      <w:sz w:val="20"/>
      <w:szCs w:val="20"/>
    </w:rPr>
  </w:style>
  <w:style w:type="paragraph" w:styleId="ListParagraph">
    <w:name w:val="List Paragraph"/>
    <w:basedOn w:val="Normal"/>
    <w:qFormat/>
    <w:rsid w:val="003D6489"/>
    <w:pPr>
      <w:ind w:left="720"/>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89"/>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3D6489"/>
    <w:pPr>
      <w:suppressAutoHyphens/>
      <w:overflowPunct w:val="0"/>
      <w:autoSpaceDE w:val="0"/>
      <w:autoSpaceDN w:val="0"/>
      <w:adjustRightInd w:val="0"/>
      <w:jc w:val="center"/>
      <w:outlineLvl w:val="0"/>
    </w:pPr>
    <w:rPr>
      <w:rFonts w:ascii="Arial" w:eastAsia="SimSun" w:hAnsi="Arial"/>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3D6489"/>
    <w:rPr>
      <w:rFonts w:ascii="Arial" w:eastAsia="SimSun" w:hAnsi="Arial" w:cs="Times New Roman"/>
      <w:sz w:val="36"/>
      <w:szCs w:val="36"/>
      <w:lang w:eastAsia="zh-CN"/>
    </w:rPr>
  </w:style>
  <w:style w:type="paragraph" w:styleId="NormalIndent">
    <w:name w:val="Normal Indent"/>
    <w:basedOn w:val="Normal"/>
    <w:unhideWhenUsed/>
    <w:rsid w:val="003D6489"/>
    <w:pPr>
      <w:ind w:left="720"/>
    </w:pPr>
    <w:rPr>
      <w:rFonts w:eastAsia="SimSun"/>
      <w:lang w:eastAsia="zh-CN"/>
    </w:rPr>
  </w:style>
  <w:style w:type="paragraph" w:styleId="Title">
    <w:name w:val="Title"/>
    <w:basedOn w:val="Normal"/>
    <w:link w:val="TitleChar"/>
    <w:qFormat/>
    <w:rsid w:val="003D6489"/>
    <w:pPr>
      <w:ind w:right="-432"/>
      <w:jc w:val="center"/>
    </w:pPr>
    <w:rPr>
      <w:rFonts w:ascii="Arial" w:hAnsi="Arial"/>
      <w:b/>
      <w:bCs/>
      <w:lang w:val="en-GB"/>
    </w:rPr>
  </w:style>
  <w:style w:type="character" w:customStyle="1" w:styleId="TitleChar">
    <w:name w:val="Title Char"/>
    <w:basedOn w:val="DefaultParagraphFont"/>
    <w:link w:val="Title"/>
    <w:rsid w:val="003D6489"/>
    <w:rPr>
      <w:rFonts w:ascii="Arial" w:eastAsia="Times New Roman" w:hAnsi="Arial" w:cs="Times New Roman"/>
      <w:b/>
      <w:bCs/>
      <w:sz w:val="24"/>
      <w:szCs w:val="24"/>
      <w:lang w:val="en-GB"/>
    </w:rPr>
  </w:style>
  <w:style w:type="paragraph" w:styleId="BodyTextIndent">
    <w:name w:val="Body Text Indent"/>
    <w:basedOn w:val="Normal"/>
    <w:link w:val="BodyTextIndentChar"/>
    <w:semiHidden/>
    <w:unhideWhenUsed/>
    <w:rsid w:val="003D6489"/>
    <w:pPr>
      <w:spacing w:line="360" w:lineRule="auto"/>
      <w:ind w:left="180" w:hanging="180"/>
      <w:jc w:val="both"/>
    </w:pPr>
    <w:rPr>
      <w:rFonts w:ascii="Arial" w:hAnsi="Arial"/>
      <w:sz w:val="20"/>
      <w:szCs w:val="20"/>
    </w:rPr>
  </w:style>
  <w:style w:type="character" w:customStyle="1" w:styleId="BodyTextIndentChar">
    <w:name w:val="Body Text Indent Char"/>
    <w:basedOn w:val="DefaultParagraphFont"/>
    <w:link w:val="BodyTextIndent"/>
    <w:semiHidden/>
    <w:rsid w:val="003D6489"/>
    <w:rPr>
      <w:rFonts w:ascii="Arial" w:eastAsia="Times New Roman" w:hAnsi="Arial" w:cs="Times New Roman"/>
      <w:sz w:val="20"/>
      <w:szCs w:val="20"/>
    </w:rPr>
  </w:style>
  <w:style w:type="paragraph" w:styleId="ListParagraph">
    <w:name w:val="List Paragraph"/>
    <w:basedOn w:val="Normal"/>
    <w:qFormat/>
    <w:rsid w:val="003D6489"/>
    <w:pPr>
      <w:ind w:left="720"/>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mydul</dc:creator>
  <cp:lastModifiedBy>user</cp:lastModifiedBy>
  <cp:revision>2</cp:revision>
  <dcterms:created xsi:type="dcterms:W3CDTF">2015-04-19T03:59:00Z</dcterms:created>
  <dcterms:modified xsi:type="dcterms:W3CDTF">2015-04-19T03:59:00Z</dcterms:modified>
</cp:coreProperties>
</file>